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4E3F" w:rsidRPr="005B681C" w:rsidRDefault="00F94E3F" w:rsidP="00F94E3F">
      <w:pPr>
        <w:pStyle w:val="Heading1"/>
        <w:tabs>
          <w:tab w:val="left" w:pos="3402"/>
          <w:tab w:val="left" w:pos="4536"/>
          <w:tab w:val="left" w:pos="5670"/>
          <w:tab w:val="left" w:pos="6804"/>
          <w:tab w:val="left" w:pos="7938"/>
        </w:tabs>
        <w:spacing w:before="0" w:line="240" w:lineRule="auto"/>
        <w:jc w:val="center"/>
        <w:rPr>
          <w:rFonts w:ascii="Gill Sans MT" w:hAnsi="Gill Sans MT"/>
          <w:color w:val="auto"/>
        </w:rPr>
      </w:pPr>
      <w:r w:rsidRPr="005B681C">
        <w:rPr>
          <w:rFonts w:ascii="Gill Sans MT" w:hAnsi="Gill Sans MT"/>
          <w:color w:val="auto"/>
        </w:rPr>
        <w:t>The Annual Quality Assurance Report (AQAR) of the IQAC</w:t>
      </w:r>
    </w:p>
    <w:p w:rsidR="00F94E3F" w:rsidRPr="005B681C" w:rsidRDefault="00F94E3F" w:rsidP="00F94E3F">
      <w:pPr>
        <w:tabs>
          <w:tab w:val="left" w:pos="3402"/>
          <w:tab w:val="left" w:pos="4536"/>
          <w:tab w:val="left" w:pos="5670"/>
          <w:tab w:val="left" w:pos="6804"/>
          <w:tab w:val="left" w:pos="7938"/>
        </w:tabs>
        <w:spacing w:after="0" w:line="240" w:lineRule="auto"/>
        <w:rPr>
          <w:rFonts w:ascii="Times New Roman" w:hAnsi="Times New Roman"/>
        </w:rPr>
      </w:pPr>
    </w:p>
    <w:p w:rsidR="00F94E3F" w:rsidRPr="005B681C" w:rsidRDefault="00F94E3F" w:rsidP="00F94E3F">
      <w:pPr>
        <w:tabs>
          <w:tab w:val="left" w:pos="3402"/>
          <w:tab w:val="left" w:pos="4536"/>
          <w:tab w:val="left" w:pos="5670"/>
          <w:tab w:val="left" w:pos="6804"/>
          <w:tab w:val="left" w:pos="7938"/>
        </w:tabs>
        <w:spacing w:after="0" w:line="288" w:lineRule="auto"/>
        <w:jc w:val="both"/>
        <w:rPr>
          <w:rFonts w:ascii="Times New Roman" w:hAnsi="Times New Roman"/>
          <w:i/>
        </w:rPr>
      </w:pPr>
      <w:r w:rsidRPr="005B681C">
        <w:rPr>
          <w:rFonts w:ascii="Times New Roman" w:hAnsi="Times New Roman"/>
        </w:rPr>
        <w:t xml:space="preserve">All NAAC accredited institutions will submit an annual self-reviewed progress report to NAAC, through its IQAC. The report is to detail the tangible results achieved in key areas, specifically identified by the institutional IQAC at the beginning of the academic year. The AQAR will detail the results of the perspective plan worked out by the IQAC. </w:t>
      </w:r>
      <w:r w:rsidRPr="005B681C">
        <w:rPr>
          <w:rFonts w:ascii="Times New Roman" w:hAnsi="Times New Roman"/>
          <w:i/>
        </w:rPr>
        <w:t>(Note: The AQAR period would be the Academic Year. For example, July 1, 2012 to June 30, 2013)</w:t>
      </w:r>
    </w:p>
    <w:p w:rsidR="00F94E3F" w:rsidRPr="005B681C" w:rsidRDefault="00F94E3F" w:rsidP="00F94E3F">
      <w:pPr>
        <w:tabs>
          <w:tab w:val="left" w:pos="3402"/>
          <w:tab w:val="left" w:pos="4536"/>
          <w:tab w:val="left" w:pos="5670"/>
          <w:tab w:val="left" w:pos="6804"/>
          <w:tab w:val="left" w:pos="7938"/>
        </w:tabs>
        <w:spacing w:after="0" w:line="288" w:lineRule="auto"/>
        <w:rPr>
          <w:rFonts w:ascii="Times New Roman" w:hAnsi="Times New Roman"/>
          <w:sz w:val="10"/>
        </w:rPr>
      </w:pPr>
    </w:p>
    <w:p w:rsidR="002B2F1F" w:rsidRDefault="002B2F1F" w:rsidP="00F94E3F">
      <w:pPr>
        <w:tabs>
          <w:tab w:val="left" w:pos="3402"/>
          <w:tab w:val="left" w:pos="4536"/>
          <w:tab w:val="left" w:pos="5670"/>
          <w:tab w:val="left" w:pos="6804"/>
          <w:tab w:val="left" w:pos="7938"/>
        </w:tabs>
        <w:spacing w:after="0"/>
        <w:jc w:val="center"/>
        <w:rPr>
          <w:rFonts w:ascii="Gill Sans MT" w:hAnsi="Gill Sans MT"/>
          <w:sz w:val="32"/>
        </w:rPr>
      </w:pPr>
    </w:p>
    <w:p w:rsidR="00F94E3F" w:rsidRPr="005B681C" w:rsidRDefault="00F94E3F" w:rsidP="00F94E3F">
      <w:pPr>
        <w:tabs>
          <w:tab w:val="left" w:pos="3402"/>
          <w:tab w:val="left" w:pos="4536"/>
          <w:tab w:val="left" w:pos="5670"/>
          <w:tab w:val="left" w:pos="6804"/>
          <w:tab w:val="left" w:pos="7938"/>
        </w:tabs>
        <w:spacing w:after="0"/>
        <w:jc w:val="center"/>
        <w:rPr>
          <w:rFonts w:ascii="Gill Sans MT" w:hAnsi="Gill Sans MT"/>
          <w:sz w:val="32"/>
        </w:rPr>
      </w:pPr>
      <w:r w:rsidRPr="005B681C">
        <w:rPr>
          <w:rFonts w:ascii="Gill Sans MT" w:hAnsi="Gill Sans MT"/>
          <w:sz w:val="32"/>
        </w:rPr>
        <w:t>Part – A</w:t>
      </w:r>
    </w:p>
    <w:p w:rsidR="00F94E3F" w:rsidRPr="005B681C" w:rsidRDefault="003D45BE" w:rsidP="00F94E3F">
      <w:pPr>
        <w:tabs>
          <w:tab w:val="left" w:pos="3402"/>
          <w:tab w:val="left" w:pos="4536"/>
          <w:tab w:val="left" w:pos="5670"/>
          <w:tab w:val="left" w:pos="6804"/>
          <w:tab w:val="left" w:pos="7545"/>
          <w:tab w:val="left" w:pos="7938"/>
        </w:tabs>
        <w:rPr>
          <w:rFonts w:ascii="Gill Sans MT" w:hAnsi="Gill Sans MT"/>
          <w:b/>
          <w:sz w:val="28"/>
          <w:szCs w:val="28"/>
        </w:rPr>
      </w:pPr>
      <w:r w:rsidRPr="003D45BE">
        <w:rPr>
          <w:rFonts w:ascii="Times New Roman" w:hAnsi="Times New Roman"/>
          <w:noProof/>
        </w:rPr>
        <w:pict>
          <v:shapetype id="_x0000_t202" coordsize="21600,21600" o:spt="202" path="m,l,21600r21600,l21600,xe">
            <v:stroke joinstyle="miter"/>
            <v:path gradientshapeok="t" o:connecttype="rect"/>
          </v:shapetype>
          <v:shape id="_x0000_s1084" type="#_x0000_t202" style="position:absolute;margin-left:170.3pt;margin-top:20pt;width:180.7pt;height:34.8pt;z-index:251719680">
            <v:textbox style="mso-next-textbox:#_x0000_s1084">
              <w:txbxContent>
                <w:p w:rsidR="001216A8" w:rsidRDefault="001216A8" w:rsidP="00F94E3F">
                  <w:r>
                    <w:t xml:space="preserve"> SREE KONGADIYAPPA COLLGE</w:t>
                  </w:r>
                </w:p>
              </w:txbxContent>
            </v:textbox>
          </v:shape>
        </w:pict>
      </w:r>
      <w:r w:rsidR="00F94E3F" w:rsidRPr="005B681C">
        <w:rPr>
          <w:rFonts w:ascii="Gill Sans MT" w:hAnsi="Gill Sans MT"/>
          <w:b/>
          <w:sz w:val="28"/>
          <w:szCs w:val="28"/>
        </w:rPr>
        <w:t>1. Details of the Institution</w:t>
      </w:r>
    </w:p>
    <w:p w:rsidR="00F94E3F" w:rsidRPr="005B681C" w:rsidRDefault="00F94E3F" w:rsidP="00F94E3F">
      <w:pPr>
        <w:tabs>
          <w:tab w:val="left" w:pos="3288"/>
          <w:tab w:val="left" w:pos="3402"/>
          <w:tab w:val="left" w:pos="4536"/>
          <w:tab w:val="left" w:pos="5670"/>
          <w:tab w:val="left" w:pos="6804"/>
          <w:tab w:val="left" w:pos="7545"/>
          <w:tab w:val="left" w:pos="7938"/>
        </w:tabs>
        <w:spacing w:line="283" w:lineRule="auto"/>
        <w:rPr>
          <w:rFonts w:ascii="Times New Roman" w:hAnsi="Times New Roman"/>
        </w:rPr>
      </w:pPr>
      <w:r w:rsidRPr="005B681C">
        <w:rPr>
          <w:rFonts w:ascii="Times New Roman" w:hAnsi="Times New Roman"/>
        </w:rPr>
        <w:t>1.1 Name of the Institution</w:t>
      </w:r>
      <w:r w:rsidRPr="005B681C">
        <w:rPr>
          <w:rFonts w:ascii="Times New Roman" w:hAnsi="Times New Roman"/>
        </w:rPr>
        <w:tab/>
      </w:r>
      <w:r>
        <w:rPr>
          <w:rFonts w:ascii="Times New Roman" w:hAnsi="Times New Roman"/>
        </w:rPr>
        <w:tab/>
      </w:r>
      <w:r w:rsidR="003D45BE" w:rsidRPr="005B681C">
        <w:fldChar w:fldCharType="begin">
          <w:ffData>
            <w:name w:val="Text2"/>
            <w:enabled/>
            <w:calcOnExit w:val="0"/>
            <w:textInput/>
          </w:ffData>
        </w:fldChar>
      </w:r>
      <w:r w:rsidRPr="005B681C">
        <w:instrText xml:space="preserve"> FORMTEXT </w:instrText>
      </w:r>
      <w:r w:rsidR="003D45BE" w:rsidRPr="005B681C">
        <w:fldChar w:fldCharType="separate"/>
      </w:r>
      <w:r w:rsidRPr="005B681C">
        <w:rPr>
          <w:noProof/>
        </w:rPr>
        <w:t> </w:t>
      </w:r>
      <w:r w:rsidRPr="005B681C">
        <w:rPr>
          <w:noProof/>
        </w:rPr>
        <w:t> </w:t>
      </w:r>
      <w:r w:rsidRPr="005B681C">
        <w:rPr>
          <w:noProof/>
        </w:rPr>
        <w:t> </w:t>
      </w:r>
      <w:r w:rsidRPr="005B681C">
        <w:rPr>
          <w:noProof/>
        </w:rPr>
        <w:t> </w:t>
      </w:r>
      <w:r w:rsidRPr="005B681C">
        <w:rPr>
          <w:noProof/>
        </w:rPr>
        <w:t> </w:t>
      </w:r>
      <w:r w:rsidR="003D45BE" w:rsidRPr="005B681C">
        <w:fldChar w:fldCharType="end"/>
      </w:r>
      <w:r w:rsidR="003D45BE" w:rsidRPr="005B681C">
        <w:fldChar w:fldCharType="begin">
          <w:ffData>
            <w:name w:val="Text2"/>
            <w:enabled/>
            <w:calcOnExit w:val="0"/>
            <w:textInput/>
          </w:ffData>
        </w:fldChar>
      </w:r>
      <w:r w:rsidRPr="005B681C">
        <w:instrText xml:space="preserve"> FORMTEXT </w:instrText>
      </w:r>
      <w:r w:rsidR="003D45BE" w:rsidRPr="005B681C">
        <w:fldChar w:fldCharType="separate"/>
      </w:r>
      <w:r w:rsidRPr="005B681C">
        <w:rPr>
          <w:noProof/>
        </w:rPr>
        <w:t> </w:t>
      </w:r>
      <w:r w:rsidRPr="005B681C">
        <w:rPr>
          <w:noProof/>
        </w:rPr>
        <w:t> </w:t>
      </w:r>
      <w:r w:rsidRPr="005B681C">
        <w:rPr>
          <w:noProof/>
        </w:rPr>
        <w:t> </w:t>
      </w:r>
      <w:r w:rsidRPr="005B681C">
        <w:rPr>
          <w:noProof/>
        </w:rPr>
        <w:t> </w:t>
      </w:r>
      <w:r w:rsidRPr="005B681C">
        <w:rPr>
          <w:noProof/>
        </w:rPr>
        <w:t> </w:t>
      </w:r>
      <w:r w:rsidR="003D45BE" w:rsidRPr="005B681C">
        <w:fldChar w:fldCharType="end"/>
      </w:r>
      <w:r w:rsidR="003D45BE" w:rsidRPr="005B681C">
        <w:fldChar w:fldCharType="begin">
          <w:ffData>
            <w:name w:val="Text2"/>
            <w:enabled/>
            <w:calcOnExit w:val="0"/>
            <w:textInput/>
          </w:ffData>
        </w:fldChar>
      </w:r>
      <w:r w:rsidRPr="005B681C">
        <w:instrText xml:space="preserve"> FORMTEXT </w:instrText>
      </w:r>
      <w:r w:rsidR="003D45BE" w:rsidRPr="005B681C">
        <w:fldChar w:fldCharType="separate"/>
      </w:r>
      <w:r w:rsidRPr="005B681C">
        <w:rPr>
          <w:noProof/>
        </w:rPr>
        <w:t> </w:t>
      </w:r>
      <w:r w:rsidRPr="005B681C">
        <w:rPr>
          <w:noProof/>
        </w:rPr>
        <w:t> </w:t>
      </w:r>
      <w:r w:rsidRPr="005B681C">
        <w:rPr>
          <w:noProof/>
        </w:rPr>
        <w:t> </w:t>
      </w:r>
      <w:r w:rsidRPr="005B681C">
        <w:rPr>
          <w:noProof/>
        </w:rPr>
        <w:t> </w:t>
      </w:r>
      <w:r w:rsidRPr="005B681C">
        <w:rPr>
          <w:noProof/>
        </w:rPr>
        <w:t> </w:t>
      </w:r>
      <w:r w:rsidR="003D45BE" w:rsidRPr="005B681C">
        <w:fldChar w:fldCharType="end"/>
      </w:r>
      <w:r w:rsidR="003D45BE" w:rsidRPr="005B681C">
        <w:fldChar w:fldCharType="begin">
          <w:ffData>
            <w:name w:val="Text2"/>
            <w:enabled/>
            <w:calcOnExit w:val="0"/>
            <w:textInput/>
          </w:ffData>
        </w:fldChar>
      </w:r>
      <w:r w:rsidRPr="005B681C">
        <w:instrText xml:space="preserve"> FORMTEXT </w:instrText>
      </w:r>
      <w:r w:rsidR="003D45BE" w:rsidRPr="005B681C">
        <w:fldChar w:fldCharType="separate"/>
      </w:r>
      <w:r w:rsidRPr="005B681C">
        <w:rPr>
          <w:noProof/>
        </w:rPr>
        <w:t> </w:t>
      </w:r>
      <w:r w:rsidRPr="005B681C">
        <w:rPr>
          <w:noProof/>
        </w:rPr>
        <w:t> </w:t>
      </w:r>
      <w:r w:rsidRPr="005B681C">
        <w:rPr>
          <w:noProof/>
        </w:rPr>
        <w:t> </w:t>
      </w:r>
      <w:r w:rsidRPr="005B681C">
        <w:rPr>
          <w:noProof/>
        </w:rPr>
        <w:t> </w:t>
      </w:r>
      <w:r w:rsidRPr="005B681C">
        <w:rPr>
          <w:noProof/>
        </w:rPr>
        <w:t> </w:t>
      </w:r>
      <w:r w:rsidR="003D45BE" w:rsidRPr="005B681C">
        <w:fldChar w:fldCharType="end"/>
      </w:r>
      <w:r w:rsidR="003D45BE" w:rsidRPr="005B681C">
        <w:fldChar w:fldCharType="begin">
          <w:ffData>
            <w:name w:val="Text2"/>
            <w:enabled/>
            <w:calcOnExit w:val="0"/>
            <w:textInput/>
          </w:ffData>
        </w:fldChar>
      </w:r>
      <w:r w:rsidRPr="005B681C">
        <w:instrText xml:space="preserve"> FORMTEXT </w:instrText>
      </w:r>
      <w:r w:rsidR="003D45BE" w:rsidRPr="005B681C">
        <w:fldChar w:fldCharType="separate"/>
      </w:r>
      <w:r w:rsidRPr="005B681C">
        <w:rPr>
          <w:noProof/>
        </w:rPr>
        <w:t> </w:t>
      </w:r>
      <w:r w:rsidRPr="005B681C">
        <w:rPr>
          <w:noProof/>
        </w:rPr>
        <w:t> </w:t>
      </w:r>
      <w:r w:rsidRPr="005B681C">
        <w:rPr>
          <w:noProof/>
        </w:rPr>
        <w:t> </w:t>
      </w:r>
      <w:r w:rsidRPr="005B681C">
        <w:rPr>
          <w:noProof/>
        </w:rPr>
        <w:t> </w:t>
      </w:r>
      <w:r w:rsidRPr="005B681C">
        <w:rPr>
          <w:noProof/>
        </w:rPr>
        <w:t> </w:t>
      </w:r>
      <w:r w:rsidR="003D45BE" w:rsidRPr="005B681C">
        <w:fldChar w:fldCharType="end"/>
      </w:r>
      <w:r w:rsidR="003D45BE" w:rsidRPr="005B681C">
        <w:fldChar w:fldCharType="begin">
          <w:ffData>
            <w:name w:val="Text2"/>
            <w:enabled/>
            <w:calcOnExit w:val="0"/>
            <w:textInput/>
          </w:ffData>
        </w:fldChar>
      </w:r>
      <w:r w:rsidRPr="005B681C">
        <w:instrText xml:space="preserve"> FORMTEXT </w:instrText>
      </w:r>
      <w:r w:rsidR="003D45BE" w:rsidRPr="005B681C">
        <w:fldChar w:fldCharType="separate"/>
      </w:r>
      <w:r w:rsidRPr="005B681C">
        <w:rPr>
          <w:noProof/>
        </w:rPr>
        <w:t> </w:t>
      </w:r>
      <w:r w:rsidRPr="005B681C">
        <w:rPr>
          <w:noProof/>
        </w:rPr>
        <w:t> </w:t>
      </w:r>
      <w:r w:rsidRPr="005B681C">
        <w:rPr>
          <w:noProof/>
        </w:rPr>
        <w:t> </w:t>
      </w:r>
      <w:r w:rsidRPr="005B681C">
        <w:rPr>
          <w:noProof/>
        </w:rPr>
        <w:t> </w:t>
      </w:r>
      <w:r w:rsidRPr="005B681C">
        <w:rPr>
          <w:noProof/>
        </w:rPr>
        <w:t> </w:t>
      </w:r>
      <w:r w:rsidR="003D45BE" w:rsidRPr="005B681C">
        <w:fldChar w:fldCharType="end"/>
      </w:r>
    </w:p>
    <w:p w:rsidR="00F94E3F" w:rsidRDefault="003D45BE" w:rsidP="00F94E3F">
      <w:pPr>
        <w:tabs>
          <w:tab w:val="left" w:pos="720"/>
          <w:tab w:val="left" w:pos="1440"/>
          <w:tab w:val="left" w:pos="2160"/>
          <w:tab w:val="left" w:pos="2880"/>
        </w:tabs>
        <w:spacing w:line="283" w:lineRule="auto"/>
        <w:rPr>
          <w:rFonts w:ascii="Times New Roman" w:hAnsi="Times New Roman"/>
        </w:rPr>
      </w:pPr>
      <w:r w:rsidRPr="003D45BE">
        <w:rPr>
          <w:rFonts w:ascii="Times New Roman" w:hAnsi="Times New Roman"/>
          <w:noProof/>
        </w:rPr>
        <w:pict>
          <v:shape id="_x0000_s1085" type="#_x0000_t202" style="position:absolute;margin-left:170.3pt;margin-top:19.5pt;width:180.7pt;height:27pt;z-index:251720704">
            <v:textbox style="mso-next-textbox:#_x0000_s1085">
              <w:txbxContent>
                <w:p w:rsidR="001216A8" w:rsidRDefault="001216A8" w:rsidP="00F94E3F">
                  <w:r>
                    <w:t>KONGADIYAPPA UDYANA</w:t>
                  </w:r>
                </w:p>
              </w:txbxContent>
            </v:textbox>
          </v:shape>
        </w:pict>
      </w:r>
    </w:p>
    <w:p w:rsidR="00F94E3F" w:rsidRDefault="00F94E3F" w:rsidP="00F94E3F">
      <w:pPr>
        <w:tabs>
          <w:tab w:val="left" w:pos="720"/>
          <w:tab w:val="left" w:pos="1440"/>
          <w:tab w:val="left" w:pos="2160"/>
          <w:tab w:val="left" w:pos="2880"/>
        </w:tabs>
        <w:spacing w:line="283" w:lineRule="auto"/>
        <w:rPr>
          <w:rFonts w:ascii="Times New Roman" w:hAnsi="Times New Roman"/>
        </w:rPr>
      </w:pPr>
      <w:r w:rsidRPr="005B681C">
        <w:rPr>
          <w:rFonts w:ascii="Times New Roman" w:hAnsi="Times New Roman"/>
        </w:rPr>
        <w:t xml:space="preserve"> 1.2 Address Line 1</w:t>
      </w:r>
      <w:r w:rsidRPr="005B681C">
        <w:rPr>
          <w:rFonts w:ascii="Times New Roman" w:hAnsi="Times New Roman"/>
        </w:rPr>
        <w:tab/>
      </w:r>
    </w:p>
    <w:p w:rsidR="00F94E3F" w:rsidRPr="005B681C" w:rsidRDefault="003D45BE" w:rsidP="00F94E3F">
      <w:pPr>
        <w:tabs>
          <w:tab w:val="left" w:pos="720"/>
          <w:tab w:val="left" w:pos="1440"/>
          <w:tab w:val="left" w:pos="2160"/>
          <w:tab w:val="left" w:pos="2880"/>
        </w:tabs>
        <w:spacing w:line="283" w:lineRule="auto"/>
        <w:rPr>
          <w:rFonts w:ascii="Times New Roman" w:hAnsi="Times New Roman"/>
        </w:rPr>
      </w:pPr>
      <w:r w:rsidRPr="003D45BE">
        <w:rPr>
          <w:rFonts w:ascii="Times New Roman" w:hAnsi="Times New Roman"/>
          <w:noProof/>
        </w:rPr>
        <w:pict>
          <v:shape id="_x0000_s1086" type="#_x0000_t202" style="position:absolute;margin-left:170.3pt;margin-top:14.65pt;width:180.7pt;height:36pt;z-index:251721728">
            <v:textbox style="mso-next-textbox:#_x0000_s1086">
              <w:txbxContent>
                <w:p w:rsidR="001216A8" w:rsidRDefault="001216A8" w:rsidP="00F94E3F">
                  <w:r>
                    <w:t>VIVEKANANDA ROAD</w:t>
                  </w:r>
                </w:p>
              </w:txbxContent>
            </v:textbox>
          </v:shape>
        </w:pict>
      </w:r>
      <w:r w:rsidR="00F94E3F" w:rsidRPr="005B681C">
        <w:rPr>
          <w:rFonts w:ascii="Times New Roman" w:hAnsi="Times New Roman"/>
        </w:rPr>
        <w:tab/>
      </w:r>
      <w:r w:rsidR="00F94E3F" w:rsidRPr="005B681C">
        <w:rPr>
          <w:rFonts w:ascii="Times New Roman" w:hAnsi="Times New Roman"/>
        </w:rPr>
        <w:tab/>
        <w:t xml:space="preserve">   </w:t>
      </w:r>
    </w:p>
    <w:p w:rsidR="00F94E3F" w:rsidRPr="005B681C" w:rsidRDefault="00F94E3F" w:rsidP="00F94E3F">
      <w:pPr>
        <w:tabs>
          <w:tab w:val="left" w:pos="3402"/>
          <w:tab w:val="left" w:pos="4536"/>
          <w:tab w:val="left" w:pos="5670"/>
          <w:tab w:val="left" w:pos="6804"/>
          <w:tab w:val="left" w:pos="7545"/>
          <w:tab w:val="left" w:pos="7938"/>
        </w:tabs>
        <w:spacing w:line="283" w:lineRule="auto"/>
        <w:rPr>
          <w:rFonts w:ascii="Times New Roman" w:hAnsi="Times New Roman"/>
        </w:rPr>
      </w:pPr>
      <w:r w:rsidRPr="005B681C">
        <w:rPr>
          <w:rFonts w:ascii="Times New Roman" w:hAnsi="Times New Roman"/>
        </w:rPr>
        <w:t xml:space="preserve">       Address Line 2</w:t>
      </w:r>
      <w:r w:rsidRPr="005B681C">
        <w:rPr>
          <w:rFonts w:ascii="Times New Roman" w:hAnsi="Times New Roman"/>
        </w:rPr>
        <w:tab/>
      </w:r>
    </w:p>
    <w:p w:rsidR="00F94E3F" w:rsidRDefault="003D45BE" w:rsidP="00F94E3F">
      <w:pPr>
        <w:tabs>
          <w:tab w:val="left" w:pos="3402"/>
          <w:tab w:val="left" w:pos="4536"/>
          <w:tab w:val="left" w:pos="5670"/>
          <w:tab w:val="left" w:pos="6804"/>
          <w:tab w:val="left" w:pos="7545"/>
          <w:tab w:val="left" w:pos="7938"/>
        </w:tabs>
        <w:spacing w:line="283" w:lineRule="auto"/>
        <w:rPr>
          <w:rFonts w:ascii="Times New Roman" w:hAnsi="Times New Roman"/>
        </w:rPr>
      </w:pPr>
      <w:r w:rsidRPr="003D45BE">
        <w:rPr>
          <w:rFonts w:ascii="Times New Roman" w:hAnsi="Times New Roman"/>
          <w:noProof/>
        </w:rPr>
        <w:pict>
          <v:shape id="_x0000_s1087" type="#_x0000_t202" style="position:absolute;margin-left:170.3pt;margin-top:9.8pt;width:180.7pt;height:36pt;z-index:251722752">
            <v:textbox style="mso-next-textbox:#_x0000_s1087">
              <w:txbxContent>
                <w:p w:rsidR="001216A8" w:rsidRDefault="001216A8" w:rsidP="00F94E3F">
                  <w:r>
                    <w:t>DODDABALLAPUR</w:t>
                  </w:r>
                </w:p>
              </w:txbxContent>
            </v:textbox>
          </v:shape>
        </w:pict>
      </w:r>
      <w:r w:rsidR="00F94E3F" w:rsidRPr="005B681C">
        <w:rPr>
          <w:rFonts w:ascii="Times New Roman" w:hAnsi="Times New Roman"/>
        </w:rPr>
        <w:t xml:space="preserve">      </w:t>
      </w:r>
    </w:p>
    <w:p w:rsidR="00F94E3F" w:rsidRPr="005B681C" w:rsidRDefault="00F94E3F" w:rsidP="00F94E3F">
      <w:pPr>
        <w:tabs>
          <w:tab w:val="left" w:pos="3402"/>
          <w:tab w:val="left" w:pos="4536"/>
          <w:tab w:val="left" w:pos="5670"/>
          <w:tab w:val="left" w:pos="6804"/>
          <w:tab w:val="left" w:pos="7545"/>
          <w:tab w:val="left" w:pos="7938"/>
        </w:tabs>
        <w:spacing w:line="283" w:lineRule="auto"/>
        <w:rPr>
          <w:rFonts w:ascii="Times New Roman" w:hAnsi="Times New Roman"/>
        </w:rPr>
      </w:pPr>
      <w:r>
        <w:rPr>
          <w:rFonts w:ascii="Times New Roman" w:hAnsi="Times New Roman"/>
        </w:rPr>
        <w:t xml:space="preserve">      </w:t>
      </w:r>
      <w:r w:rsidRPr="005B681C">
        <w:rPr>
          <w:rFonts w:ascii="Times New Roman" w:hAnsi="Times New Roman"/>
        </w:rPr>
        <w:t xml:space="preserve"> City/Town</w:t>
      </w:r>
      <w:r w:rsidRPr="005B681C">
        <w:rPr>
          <w:rFonts w:ascii="Times New Roman" w:hAnsi="Times New Roman"/>
        </w:rPr>
        <w:tab/>
      </w:r>
    </w:p>
    <w:p w:rsidR="00F94E3F" w:rsidRDefault="003D45BE" w:rsidP="00F94E3F">
      <w:pPr>
        <w:tabs>
          <w:tab w:val="left" w:pos="3402"/>
          <w:tab w:val="left" w:pos="4536"/>
          <w:tab w:val="left" w:pos="5670"/>
          <w:tab w:val="left" w:pos="6804"/>
          <w:tab w:val="left" w:pos="7545"/>
          <w:tab w:val="left" w:pos="7938"/>
        </w:tabs>
        <w:spacing w:line="283" w:lineRule="auto"/>
        <w:rPr>
          <w:rFonts w:ascii="Times New Roman" w:hAnsi="Times New Roman"/>
        </w:rPr>
      </w:pPr>
      <w:r w:rsidRPr="003D45BE">
        <w:rPr>
          <w:rFonts w:ascii="Times New Roman" w:hAnsi="Times New Roman"/>
          <w:noProof/>
        </w:rPr>
        <w:pict>
          <v:shape id="_x0000_s1088" type="#_x0000_t202" style="position:absolute;margin-left:170.3pt;margin-top:14pt;width:180.7pt;height:36pt;z-index:251723776">
            <v:textbox style="mso-next-textbox:#_x0000_s1088">
              <w:txbxContent>
                <w:p w:rsidR="001216A8" w:rsidRPr="00D74EF1" w:rsidRDefault="001216A8" w:rsidP="00F94E3F">
                  <w:r>
                    <w:t>KARNATAKA</w:t>
                  </w:r>
                </w:p>
              </w:txbxContent>
            </v:textbox>
          </v:shape>
        </w:pict>
      </w:r>
      <w:r w:rsidR="00F94E3F" w:rsidRPr="005B681C">
        <w:rPr>
          <w:rFonts w:ascii="Times New Roman" w:hAnsi="Times New Roman"/>
        </w:rPr>
        <w:t xml:space="preserve">       </w:t>
      </w:r>
    </w:p>
    <w:p w:rsidR="00F94E3F" w:rsidRPr="005B681C" w:rsidRDefault="00F94E3F" w:rsidP="00F94E3F">
      <w:pPr>
        <w:tabs>
          <w:tab w:val="left" w:pos="3402"/>
          <w:tab w:val="left" w:pos="4536"/>
          <w:tab w:val="left" w:pos="5670"/>
          <w:tab w:val="left" w:pos="6804"/>
          <w:tab w:val="left" w:pos="7545"/>
          <w:tab w:val="left" w:pos="7938"/>
        </w:tabs>
        <w:spacing w:line="283" w:lineRule="auto"/>
        <w:rPr>
          <w:rFonts w:ascii="Times New Roman" w:hAnsi="Times New Roman"/>
        </w:rPr>
      </w:pPr>
      <w:r>
        <w:rPr>
          <w:rFonts w:ascii="Times New Roman" w:hAnsi="Times New Roman"/>
        </w:rPr>
        <w:t xml:space="preserve">       </w:t>
      </w:r>
      <w:r w:rsidRPr="005B681C">
        <w:rPr>
          <w:rFonts w:ascii="Times New Roman" w:hAnsi="Times New Roman"/>
        </w:rPr>
        <w:t>State</w:t>
      </w:r>
      <w:r w:rsidRPr="005B681C">
        <w:rPr>
          <w:rFonts w:ascii="Times New Roman" w:hAnsi="Times New Roman"/>
        </w:rPr>
        <w:tab/>
      </w:r>
    </w:p>
    <w:p w:rsidR="00F94E3F" w:rsidRDefault="003D45BE" w:rsidP="00F94E3F">
      <w:pPr>
        <w:tabs>
          <w:tab w:val="left" w:pos="3402"/>
          <w:tab w:val="left" w:pos="4536"/>
          <w:tab w:val="left" w:pos="5670"/>
          <w:tab w:val="left" w:pos="6804"/>
          <w:tab w:val="left" w:pos="7545"/>
          <w:tab w:val="left" w:pos="7938"/>
        </w:tabs>
        <w:spacing w:line="283" w:lineRule="auto"/>
        <w:rPr>
          <w:rFonts w:ascii="Times New Roman" w:hAnsi="Times New Roman"/>
        </w:rPr>
      </w:pPr>
      <w:r w:rsidRPr="003D45BE">
        <w:rPr>
          <w:rFonts w:ascii="Times New Roman" w:hAnsi="Times New Roman"/>
          <w:noProof/>
        </w:rPr>
        <w:pict>
          <v:shape id="_x0000_s1089" type="#_x0000_t202" style="position:absolute;margin-left:171pt;margin-top:18.15pt;width:180pt;height:36pt;z-index:251724800">
            <v:textbox style="mso-next-textbox:#_x0000_s1089">
              <w:txbxContent>
                <w:p w:rsidR="001216A8" w:rsidRDefault="001216A8" w:rsidP="00F94E3F">
                  <w:r>
                    <w:t>561203</w:t>
                  </w:r>
                </w:p>
              </w:txbxContent>
            </v:textbox>
          </v:shape>
        </w:pict>
      </w:r>
      <w:r w:rsidR="00F94E3F" w:rsidRPr="005B681C">
        <w:rPr>
          <w:rFonts w:ascii="Times New Roman" w:hAnsi="Times New Roman"/>
        </w:rPr>
        <w:t xml:space="preserve">       </w:t>
      </w:r>
    </w:p>
    <w:p w:rsidR="00F94E3F" w:rsidRDefault="00F94E3F" w:rsidP="00F94E3F">
      <w:pPr>
        <w:tabs>
          <w:tab w:val="left" w:pos="3402"/>
          <w:tab w:val="left" w:pos="4536"/>
          <w:tab w:val="left" w:pos="5670"/>
          <w:tab w:val="left" w:pos="6804"/>
          <w:tab w:val="left" w:pos="7545"/>
          <w:tab w:val="left" w:pos="7938"/>
        </w:tabs>
        <w:spacing w:line="283" w:lineRule="auto"/>
        <w:rPr>
          <w:rFonts w:ascii="Times New Roman" w:hAnsi="Times New Roman"/>
        </w:rPr>
      </w:pPr>
      <w:r>
        <w:rPr>
          <w:rFonts w:ascii="Times New Roman" w:hAnsi="Times New Roman"/>
        </w:rPr>
        <w:t xml:space="preserve">       </w:t>
      </w:r>
      <w:r w:rsidRPr="005B681C">
        <w:rPr>
          <w:rFonts w:ascii="Times New Roman" w:hAnsi="Times New Roman"/>
        </w:rPr>
        <w:t>Pin Code</w:t>
      </w:r>
    </w:p>
    <w:p w:rsidR="00F94E3F" w:rsidRPr="005B681C" w:rsidRDefault="003D45BE" w:rsidP="00F94E3F">
      <w:pPr>
        <w:tabs>
          <w:tab w:val="left" w:pos="3402"/>
          <w:tab w:val="left" w:pos="4536"/>
          <w:tab w:val="left" w:pos="5670"/>
          <w:tab w:val="left" w:pos="6804"/>
          <w:tab w:val="left" w:pos="7545"/>
          <w:tab w:val="left" w:pos="7938"/>
        </w:tabs>
        <w:spacing w:line="283" w:lineRule="auto"/>
        <w:rPr>
          <w:rFonts w:ascii="Times New Roman" w:hAnsi="Times New Roman"/>
        </w:rPr>
      </w:pPr>
      <w:r w:rsidRPr="003D45BE">
        <w:rPr>
          <w:rFonts w:ascii="Times New Roman" w:hAnsi="Times New Roman"/>
          <w:noProof/>
        </w:rPr>
        <w:pict>
          <v:shape id="_x0000_s1090" type="#_x0000_t202" style="position:absolute;margin-left:170.3pt;margin-top:13.3pt;width:180.7pt;height:36pt;z-index:251725824">
            <v:textbox style="mso-next-textbox:#_x0000_s1090">
              <w:txbxContent>
                <w:p w:rsidR="001216A8" w:rsidRDefault="001216A8" w:rsidP="00F94E3F">
                  <w:r>
                    <w:t>skcdbpur@gmail.com</w:t>
                  </w:r>
                </w:p>
              </w:txbxContent>
            </v:textbox>
          </v:shape>
        </w:pict>
      </w:r>
      <w:r w:rsidR="00F94E3F" w:rsidRPr="005B681C">
        <w:rPr>
          <w:rFonts w:ascii="Times New Roman" w:hAnsi="Times New Roman"/>
        </w:rPr>
        <w:tab/>
      </w:r>
    </w:p>
    <w:p w:rsidR="00F94E3F" w:rsidRDefault="00F94E3F" w:rsidP="00F94E3F">
      <w:pPr>
        <w:tabs>
          <w:tab w:val="left" w:pos="3402"/>
          <w:tab w:val="left" w:pos="4536"/>
          <w:tab w:val="left" w:pos="5670"/>
        </w:tabs>
        <w:spacing w:line="283" w:lineRule="auto"/>
      </w:pPr>
      <w:r w:rsidRPr="005B681C">
        <w:rPr>
          <w:rFonts w:ascii="Times New Roman" w:hAnsi="Times New Roman"/>
        </w:rPr>
        <w:t xml:space="preserve">       Institution e-mail address</w:t>
      </w:r>
      <w:r w:rsidRPr="005B681C">
        <w:rPr>
          <w:rFonts w:ascii="Times New Roman" w:hAnsi="Times New Roman"/>
        </w:rPr>
        <w:tab/>
      </w:r>
      <w:r>
        <w:tab/>
      </w:r>
    </w:p>
    <w:p w:rsidR="00F94E3F" w:rsidRPr="005B681C" w:rsidRDefault="003D45BE" w:rsidP="00F94E3F">
      <w:pPr>
        <w:tabs>
          <w:tab w:val="left" w:pos="3402"/>
          <w:tab w:val="left" w:pos="4536"/>
          <w:tab w:val="left" w:pos="5670"/>
        </w:tabs>
        <w:spacing w:line="283" w:lineRule="auto"/>
        <w:rPr>
          <w:rFonts w:ascii="Times New Roman" w:hAnsi="Times New Roman"/>
        </w:rPr>
      </w:pPr>
      <w:r w:rsidRPr="003D45BE">
        <w:rPr>
          <w:rFonts w:ascii="Gill Sans MT" w:hAnsi="Gill Sans MT"/>
          <w:b/>
          <w:noProof/>
          <w:sz w:val="28"/>
          <w:szCs w:val="28"/>
        </w:rPr>
        <w:pict>
          <v:shape id="_x0000_s1026" type="#_x0000_t202" style="position:absolute;margin-left:170.3pt;margin-top:17.35pt;width:180.7pt;height:36.15pt;z-index:251660288">
            <v:textbox style="mso-next-textbox:#_x0000_s1026">
              <w:txbxContent>
                <w:p w:rsidR="001216A8" w:rsidRDefault="001216A8" w:rsidP="00F94E3F">
                  <w:r>
                    <w:t>080-27623759</w:t>
                  </w:r>
                </w:p>
              </w:txbxContent>
            </v:textbox>
          </v:shape>
        </w:pict>
      </w:r>
    </w:p>
    <w:p w:rsidR="00F94E3F" w:rsidRDefault="00F94E3F" w:rsidP="00F94E3F">
      <w:pPr>
        <w:tabs>
          <w:tab w:val="left" w:pos="3402"/>
          <w:tab w:val="left" w:pos="4536"/>
          <w:tab w:val="left" w:pos="5670"/>
          <w:tab w:val="left" w:pos="6804"/>
          <w:tab w:val="left" w:pos="7545"/>
          <w:tab w:val="left" w:pos="7938"/>
        </w:tabs>
        <w:spacing w:line="283" w:lineRule="auto"/>
      </w:pPr>
      <w:r w:rsidRPr="005B681C">
        <w:rPr>
          <w:rFonts w:ascii="Times New Roman" w:hAnsi="Times New Roman"/>
        </w:rPr>
        <w:t xml:space="preserve">       Contact Nos.</w:t>
      </w:r>
      <w:r w:rsidRPr="005B681C">
        <w:t xml:space="preserve"> </w:t>
      </w:r>
    </w:p>
    <w:p w:rsidR="00F94E3F" w:rsidRDefault="003D45BE" w:rsidP="00F94E3F">
      <w:pPr>
        <w:tabs>
          <w:tab w:val="left" w:pos="3402"/>
          <w:tab w:val="left" w:pos="4536"/>
          <w:tab w:val="left" w:pos="5670"/>
          <w:tab w:val="left" w:pos="6804"/>
          <w:tab w:val="left" w:pos="7545"/>
          <w:tab w:val="left" w:pos="7938"/>
        </w:tabs>
        <w:spacing w:line="283" w:lineRule="auto"/>
      </w:pPr>
      <w:r w:rsidRPr="003D45BE">
        <w:rPr>
          <w:rFonts w:ascii="Times New Roman" w:hAnsi="Times New Roman"/>
          <w:noProof/>
        </w:rPr>
        <w:pict>
          <v:shape id="_x0000_s1091" type="#_x0000_t202" style="position:absolute;margin-left:198pt;margin-top:12.65pt;width:164.95pt;height:36pt;z-index:251726848">
            <v:textbox style="mso-next-textbox:#_x0000_s1091">
              <w:txbxContent>
                <w:p w:rsidR="001216A8" w:rsidRDefault="001216A8" w:rsidP="00F94E3F">
                  <w:r>
                    <w:t>Prof. B. T. MAHADEVA</w:t>
                  </w:r>
                </w:p>
              </w:txbxContent>
            </v:textbox>
          </v:shape>
        </w:pict>
      </w:r>
      <w:r w:rsidR="00F94E3F" w:rsidRPr="005B681C">
        <w:tab/>
      </w:r>
    </w:p>
    <w:p w:rsidR="00F94E3F" w:rsidRPr="005B681C" w:rsidRDefault="00F94E3F" w:rsidP="00F94E3F">
      <w:pPr>
        <w:tabs>
          <w:tab w:val="left" w:pos="3402"/>
          <w:tab w:val="left" w:pos="4536"/>
          <w:tab w:val="left" w:pos="5670"/>
          <w:tab w:val="left" w:pos="6804"/>
          <w:tab w:val="left" w:pos="7545"/>
          <w:tab w:val="left" w:pos="7938"/>
        </w:tabs>
        <w:spacing w:line="283" w:lineRule="auto"/>
      </w:pPr>
      <w:r w:rsidRPr="005B681C">
        <w:rPr>
          <w:rFonts w:ascii="Times New Roman" w:hAnsi="Times New Roman"/>
        </w:rPr>
        <w:t xml:space="preserve">       Name of the Head of the Institution: </w:t>
      </w:r>
    </w:p>
    <w:p w:rsidR="00F94E3F" w:rsidRDefault="003D45BE" w:rsidP="00F94E3F">
      <w:pPr>
        <w:tabs>
          <w:tab w:val="left" w:pos="3402"/>
          <w:tab w:val="left" w:pos="4536"/>
          <w:tab w:val="left" w:pos="5670"/>
          <w:tab w:val="left" w:pos="6804"/>
          <w:tab w:val="left" w:pos="7545"/>
          <w:tab w:val="left" w:pos="7938"/>
        </w:tabs>
        <w:spacing w:line="283" w:lineRule="auto"/>
      </w:pPr>
      <w:r w:rsidRPr="003D45BE">
        <w:rPr>
          <w:rFonts w:ascii="Times New Roman" w:hAnsi="Times New Roman"/>
          <w:noProof/>
        </w:rPr>
        <w:pict>
          <v:shape id="_x0000_s1107" type="#_x0000_t202" style="position:absolute;margin-left:171pt;margin-top:22.3pt;width:192.3pt;height:20.6pt;z-index:251743232">
            <v:textbox style="mso-next-textbox:#_x0000_s1107">
              <w:txbxContent>
                <w:p w:rsidR="001216A8" w:rsidRDefault="001216A8" w:rsidP="00F94E3F">
                  <w:r>
                    <w:t>09060785838</w:t>
                  </w:r>
                </w:p>
              </w:txbxContent>
            </v:textbox>
          </v:shape>
        </w:pict>
      </w:r>
      <w:r w:rsidR="00F94E3F" w:rsidRPr="005B681C">
        <w:t xml:space="preserve">        </w:t>
      </w:r>
    </w:p>
    <w:p w:rsidR="00F94E3F" w:rsidRPr="005B681C" w:rsidRDefault="00F94E3F" w:rsidP="00F94E3F">
      <w:pPr>
        <w:tabs>
          <w:tab w:val="left" w:pos="3402"/>
          <w:tab w:val="left" w:pos="4536"/>
          <w:tab w:val="left" w:pos="5670"/>
          <w:tab w:val="left" w:pos="6804"/>
          <w:tab w:val="left" w:pos="7545"/>
          <w:tab w:val="left" w:pos="7938"/>
        </w:tabs>
        <w:spacing w:line="283" w:lineRule="auto"/>
        <w:rPr>
          <w:rFonts w:ascii="Times New Roman" w:hAnsi="Times New Roman"/>
        </w:rPr>
      </w:pPr>
      <w:r>
        <w:t xml:space="preserve">        </w:t>
      </w:r>
      <w:r w:rsidRPr="005B681C">
        <w:rPr>
          <w:rFonts w:ascii="Times New Roman" w:hAnsi="Times New Roman"/>
        </w:rPr>
        <w:t xml:space="preserve">Tel. No. with STD Code: </w:t>
      </w:r>
    </w:p>
    <w:p w:rsidR="00F94E3F" w:rsidRDefault="003D45BE" w:rsidP="00F94E3F">
      <w:pPr>
        <w:tabs>
          <w:tab w:val="left" w:pos="3402"/>
          <w:tab w:val="left" w:pos="4536"/>
          <w:tab w:val="left" w:pos="5670"/>
          <w:tab w:val="left" w:pos="6804"/>
          <w:tab w:val="left" w:pos="7545"/>
          <w:tab w:val="left" w:pos="7938"/>
        </w:tabs>
        <w:spacing w:line="283" w:lineRule="auto"/>
        <w:rPr>
          <w:rFonts w:ascii="Times New Roman" w:hAnsi="Times New Roman"/>
        </w:rPr>
      </w:pPr>
      <w:r w:rsidRPr="003D45BE">
        <w:rPr>
          <w:rFonts w:ascii="Times New Roman" w:hAnsi="Times New Roman"/>
          <w:noProof/>
        </w:rPr>
        <w:lastRenderedPageBreak/>
        <w:pict>
          <v:shape id="_x0000_s1092" type="#_x0000_t202" style="position:absolute;margin-left:170.3pt;margin-top:19.15pt;width:180.7pt;height:22.85pt;z-index:251727872">
            <v:textbox style="mso-next-textbox:#_x0000_s1092">
              <w:txbxContent>
                <w:p w:rsidR="001216A8" w:rsidRDefault="001216A8" w:rsidP="00F94E3F">
                  <w:r>
                    <w:t>9060785838</w:t>
                  </w:r>
                </w:p>
              </w:txbxContent>
            </v:textbox>
          </v:shape>
        </w:pict>
      </w:r>
      <w:r w:rsidR="00F94E3F" w:rsidRPr="005B681C">
        <w:rPr>
          <w:rFonts w:ascii="Times New Roman" w:hAnsi="Times New Roman"/>
        </w:rPr>
        <w:t xml:space="preserve">      </w:t>
      </w:r>
    </w:p>
    <w:p w:rsidR="00F94E3F" w:rsidRPr="005B681C" w:rsidRDefault="00F94E3F" w:rsidP="00F94E3F">
      <w:pPr>
        <w:tabs>
          <w:tab w:val="left" w:pos="3402"/>
          <w:tab w:val="left" w:pos="4536"/>
          <w:tab w:val="left" w:pos="5670"/>
          <w:tab w:val="left" w:pos="6804"/>
          <w:tab w:val="left" w:pos="7545"/>
          <w:tab w:val="left" w:pos="7938"/>
        </w:tabs>
        <w:spacing w:line="283" w:lineRule="auto"/>
        <w:rPr>
          <w:rFonts w:ascii="Times New Roman" w:hAnsi="Times New Roman"/>
        </w:rPr>
      </w:pPr>
      <w:r>
        <w:rPr>
          <w:rFonts w:ascii="Times New Roman" w:hAnsi="Times New Roman"/>
        </w:rPr>
        <w:t xml:space="preserve">        </w:t>
      </w:r>
      <w:r w:rsidRPr="005B681C">
        <w:rPr>
          <w:rFonts w:ascii="Times New Roman" w:hAnsi="Times New Roman"/>
        </w:rPr>
        <w:t>Mobile:</w:t>
      </w:r>
    </w:p>
    <w:p w:rsidR="00F94E3F" w:rsidRDefault="00F94E3F" w:rsidP="00F94E3F">
      <w:pPr>
        <w:tabs>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w:t>
      </w:r>
      <w:r>
        <w:rPr>
          <w:rFonts w:ascii="Times New Roman" w:hAnsi="Times New Roman"/>
        </w:rPr>
        <w:t xml:space="preserve"> </w:t>
      </w:r>
    </w:p>
    <w:p w:rsidR="00F94E3F" w:rsidRDefault="003D45BE" w:rsidP="00F94E3F">
      <w:pPr>
        <w:tabs>
          <w:tab w:val="left" w:pos="3402"/>
          <w:tab w:val="left" w:pos="4536"/>
          <w:tab w:val="left" w:pos="5670"/>
          <w:tab w:val="left" w:pos="6804"/>
          <w:tab w:val="left" w:pos="7545"/>
          <w:tab w:val="left" w:pos="7938"/>
        </w:tabs>
        <w:rPr>
          <w:rFonts w:ascii="Times New Roman" w:hAnsi="Times New Roman"/>
        </w:rPr>
      </w:pPr>
      <w:r w:rsidRPr="003D45BE">
        <w:rPr>
          <w:rFonts w:ascii="Times New Roman" w:hAnsi="Times New Roman"/>
          <w:noProof/>
        </w:rPr>
        <w:pict>
          <v:shape id="_x0000_s1115" type="#_x0000_t202" style="position:absolute;margin-left:170.9pt;margin-top:9pt;width:144.1pt;height:36pt;z-index:251751424">
            <v:textbox style="mso-next-textbox:#_x0000_s1115">
              <w:txbxContent>
                <w:p w:rsidR="001216A8" w:rsidRDefault="001216A8" w:rsidP="00F94E3F">
                  <w:r>
                    <w:t>Prof. RANGASWAMY</w:t>
                  </w:r>
                </w:p>
              </w:txbxContent>
            </v:textbox>
          </v:shape>
        </w:pict>
      </w:r>
    </w:p>
    <w:p w:rsidR="00F94E3F" w:rsidRDefault="00F94E3F" w:rsidP="00F94E3F">
      <w:pPr>
        <w:tabs>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Name of the IQAC Co-ordinator:                      </w:t>
      </w:r>
      <w:r w:rsidRPr="005B681C">
        <w:rPr>
          <w:rFonts w:ascii="Times New Roman" w:hAnsi="Times New Roman"/>
        </w:rPr>
        <w:tab/>
      </w:r>
      <w:r>
        <w:rPr>
          <w:rFonts w:ascii="Times New Roman" w:hAnsi="Times New Roman"/>
        </w:rPr>
        <w:tab/>
      </w:r>
      <w:r>
        <w:rPr>
          <w:rFonts w:ascii="Times New Roman" w:hAnsi="Times New Roman"/>
        </w:rPr>
        <w:tab/>
      </w:r>
    </w:p>
    <w:p w:rsidR="00F94E3F" w:rsidRDefault="003D45BE" w:rsidP="00F94E3F">
      <w:pPr>
        <w:tabs>
          <w:tab w:val="left" w:pos="3402"/>
          <w:tab w:val="left" w:pos="4536"/>
          <w:tab w:val="left" w:pos="5670"/>
          <w:tab w:val="left" w:pos="6804"/>
          <w:tab w:val="left" w:pos="7545"/>
          <w:tab w:val="left" w:pos="7938"/>
        </w:tabs>
        <w:rPr>
          <w:rFonts w:ascii="Times New Roman" w:hAnsi="Times New Roman"/>
        </w:rPr>
      </w:pPr>
      <w:r w:rsidRPr="003D45BE">
        <w:rPr>
          <w:rFonts w:ascii="Times New Roman" w:hAnsi="Times New Roman"/>
          <w:noProof/>
        </w:rPr>
        <w:pict>
          <v:shape id="_x0000_s1116" type="#_x0000_t202" style="position:absolute;margin-left:171pt;margin-top:23.6pt;width:198pt;height:19.75pt;z-index:251752448">
            <v:textbox style="mso-next-textbox:#_x0000_s1116">
              <w:txbxContent>
                <w:p w:rsidR="001216A8" w:rsidRPr="00351761" w:rsidRDefault="001216A8" w:rsidP="00F94E3F">
                  <w:pPr>
                    <w:rPr>
                      <w:szCs w:val="20"/>
                    </w:rPr>
                  </w:pPr>
                  <w:r>
                    <w:rPr>
                      <w:szCs w:val="20"/>
                    </w:rPr>
                    <w:t>9986933661</w:t>
                  </w:r>
                </w:p>
              </w:txbxContent>
            </v:textbox>
          </v:shape>
        </w:pict>
      </w:r>
    </w:p>
    <w:p w:rsidR="00F94E3F" w:rsidRPr="005B681C" w:rsidRDefault="00F94E3F" w:rsidP="00F94E3F">
      <w:pPr>
        <w:tabs>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Mobile:                 </w:t>
      </w:r>
      <w:r w:rsidRPr="005B681C">
        <w:rPr>
          <w:rFonts w:ascii="Times New Roman" w:hAnsi="Times New Roman"/>
        </w:rPr>
        <w:tab/>
      </w:r>
    </w:p>
    <w:p w:rsidR="00F94E3F" w:rsidRDefault="003D45BE" w:rsidP="00F94E3F">
      <w:pPr>
        <w:tabs>
          <w:tab w:val="left" w:pos="3402"/>
          <w:tab w:val="left" w:pos="4536"/>
          <w:tab w:val="left" w:pos="5670"/>
          <w:tab w:val="left" w:pos="6804"/>
          <w:tab w:val="left" w:pos="7545"/>
          <w:tab w:val="left" w:pos="7938"/>
        </w:tabs>
        <w:rPr>
          <w:rFonts w:ascii="Times New Roman" w:hAnsi="Times New Roman"/>
        </w:rPr>
      </w:pPr>
      <w:r w:rsidRPr="003D45BE">
        <w:rPr>
          <w:rFonts w:ascii="Times New Roman" w:hAnsi="Times New Roman"/>
          <w:noProof/>
        </w:rPr>
        <w:pict>
          <v:shape id="_x0000_s1109" type="#_x0000_t202" style="position:absolute;margin-left:171pt;margin-top:12.25pt;width:3in;height:36pt;z-index:251745280">
            <v:textbox style="mso-next-textbox:#_x0000_s1109">
              <w:txbxContent>
                <w:p w:rsidR="001216A8" w:rsidRPr="00D74EF1" w:rsidRDefault="001216A8" w:rsidP="00F94E3F">
                  <w:r>
                    <w:t>rangaswamybelekawadi@gmail.com</w:t>
                  </w:r>
                </w:p>
              </w:txbxContent>
            </v:textbox>
          </v:shape>
        </w:pict>
      </w:r>
      <w:r w:rsidR="00F94E3F" w:rsidRPr="005B681C">
        <w:rPr>
          <w:rFonts w:ascii="Times New Roman" w:hAnsi="Times New Roman"/>
        </w:rPr>
        <w:t xml:space="preserve">     </w:t>
      </w:r>
    </w:p>
    <w:p w:rsidR="00F94E3F" w:rsidRPr="005B681C" w:rsidRDefault="00F94E3F" w:rsidP="00F94E3F">
      <w:pPr>
        <w:tabs>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IQAC e-mail address: </w:t>
      </w:r>
    </w:p>
    <w:p w:rsidR="00F94E3F" w:rsidRDefault="00F94E3F" w:rsidP="00F94E3F">
      <w:pPr>
        <w:tabs>
          <w:tab w:val="left" w:pos="3402"/>
          <w:tab w:val="left" w:pos="4536"/>
          <w:tab w:val="left" w:pos="5670"/>
          <w:tab w:val="left" w:pos="6804"/>
          <w:tab w:val="left" w:pos="7545"/>
          <w:tab w:val="left" w:pos="7938"/>
        </w:tabs>
        <w:rPr>
          <w:rFonts w:ascii="Times New Roman" w:hAnsi="Times New Roman"/>
        </w:rPr>
      </w:pPr>
    </w:p>
    <w:p w:rsidR="00F94E3F" w:rsidRDefault="003D45BE" w:rsidP="00F94E3F">
      <w:pPr>
        <w:tabs>
          <w:tab w:val="left" w:pos="3402"/>
          <w:tab w:val="left" w:pos="4536"/>
          <w:tab w:val="left" w:pos="5670"/>
          <w:tab w:val="left" w:pos="6804"/>
          <w:tab w:val="left" w:pos="7545"/>
          <w:tab w:val="left" w:pos="7938"/>
        </w:tabs>
        <w:rPr>
          <w:rFonts w:ascii="Times New Roman" w:hAnsi="Times New Roman"/>
        </w:rPr>
      </w:pPr>
      <w:r w:rsidRPr="003D45BE">
        <w:rPr>
          <w:rFonts w:ascii="Times New Roman" w:hAnsi="Times New Roman"/>
          <w:noProof/>
        </w:rPr>
        <w:pict>
          <v:shape id="_x0000_s1271" type="#_x0000_t202" style="position:absolute;margin-left:225.75pt;margin-top:22.65pt;width:225pt;height:27pt;z-index:251911168">
            <v:textbox style="mso-next-textbox:#_x0000_s1271">
              <w:txbxContent>
                <w:p w:rsidR="001216A8" w:rsidRDefault="001216A8" w:rsidP="00F94E3F">
                  <w:r>
                    <w:t>KOCOXX11091</w:t>
                  </w:r>
                </w:p>
              </w:txbxContent>
            </v:textbox>
          </v:shape>
        </w:pict>
      </w:r>
    </w:p>
    <w:p w:rsidR="00F94E3F" w:rsidRDefault="00F94E3F" w:rsidP="00F94E3F">
      <w:pPr>
        <w:tabs>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1.3 </w:t>
      </w:r>
      <w:r w:rsidRPr="005B681C">
        <w:rPr>
          <w:rFonts w:ascii="Times New Roman" w:hAnsi="Times New Roman"/>
          <w:b/>
          <w:sz w:val="24"/>
          <w:szCs w:val="24"/>
        </w:rPr>
        <w:t xml:space="preserve">NAAC </w:t>
      </w:r>
      <w:r w:rsidRPr="005B681C">
        <w:rPr>
          <w:rFonts w:ascii="Times New Roman" w:hAnsi="Times New Roman"/>
          <w:b/>
        </w:rPr>
        <w:t>Track ID</w:t>
      </w:r>
      <w:r w:rsidRPr="005B681C">
        <w:rPr>
          <w:rFonts w:ascii="Times New Roman" w:hAnsi="Times New Roman"/>
        </w:rPr>
        <w:t xml:space="preserve"> </w:t>
      </w:r>
      <w:r w:rsidRPr="005D1821">
        <w:rPr>
          <w:rFonts w:ascii="Times New Roman" w:hAnsi="Times New Roman"/>
          <w:i/>
        </w:rPr>
        <w:t>(For ex. MHCOGN 18879)</w:t>
      </w:r>
      <w:r>
        <w:rPr>
          <w:rFonts w:ascii="Times New Roman" w:hAnsi="Times New Roman"/>
        </w:rPr>
        <w:t xml:space="preserve"> </w:t>
      </w:r>
    </w:p>
    <w:p w:rsidR="00F94E3F" w:rsidRDefault="00F94E3F" w:rsidP="00F94E3F">
      <w:pPr>
        <w:tabs>
          <w:tab w:val="left" w:pos="3402"/>
          <w:tab w:val="left" w:pos="4536"/>
          <w:tab w:val="left" w:pos="5670"/>
          <w:tab w:val="left" w:pos="6804"/>
          <w:tab w:val="left" w:pos="7545"/>
          <w:tab w:val="left" w:pos="7938"/>
        </w:tabs>
        <w:spacing w:after="0"/>
        <w:rPr>
          <w:rFonts w:ascii="Times New Roman" w:hAnsi="Times New Roman"/>
        </w:rPr>
      </w:pPr>
    </w:p>
    <w:p w:rsidR="00F94E3F" w:rsidRPr="00505C74" w:rsidRDefault="003D45BE" w:rsidP="00F94E3F">
      <w:pPr>
        <w:tabs>
          <w:tab w:val="left" w:pos="3402"/>
          <w:tab w:val="left" w:pos="4536"/>
          <w:tab w:val="left" w:pos="5670"/>
          <w:tab w:val="left" w:pos="6804"/>
          <w:tab w:val="left" w:pos="7545"/>
          <w:tab w:val="left" w:pos="7938"/>
        </w:tabs>
        <w:spacing w:after="0"/>
        <w:rPr>
          <w:rFonts w:ascii="Times New Roman" w:hAnsi="Times New Roman"/>
          <w:b/>
        </w:rPr>
      </w:pPr>
      <w:r w:rsidRPr="003D45BE">
        <w:rPr>
          <w:rFonts w:ascii="Times New Roman" w:hAnsi="Times New Roman"/>
          <w:noProof/>
        </w:rPr>
        <w:pict>
          <v:shape id="_x0000_s1270" type="#_x0000_t202" style="position:absolute;margin-left:237.25pt;margin-top:-.15pt;width:208.7pt;height:27pt;z-index:251910144">
            <v:textbox style="mso-next-textbox:#_x0000_s1270">
              <w:txbxContent>
                <w:p w:rsidR="001216A8" w:rsidRDefault="001216A8" w:rsidP="00173824">
                  <w:r>
                    <w:t>EC/32/082</w:t>
                  </w:r>
                </w:p>
                <w:p w:rsidR="001216A8" w:rsidRDefault="001216A8" w:rsidP="00F94E3F"/>
              </w:txbxContent>
            </v:textbox>
          </v:shape>
        </w:pict>
      </w:r>
      <w:r w:rsidR="00F94E3F">
        <w:rPr>
          <w:rFonts w:ascii="Times New Roman" w:hAnsi="Times New Roman"/>
        </w:rPr>
        <w:t xml:space="preserve">1.4 </w:t>
      </w:r>
      <w:r w:rsidR="00F94E3F" w:rsidRPr="00505C74">
        <w:rPr>
          <w:rFonts w:ascii="Times New Roman" w:hAnsi="Times New Roman"/>
          <w:b/>
        </w:rPr>
        <w:t>NAAC Executive Committee No. &amp; Date:</w:t>
      </w:r>
    </w:p>
    <w:p w:rsidR="00F94E3F" w:rsidRPr="00930819" w:rsidRDefault="00F94E3F" w:rsidP="00F94E3F">
      <w:pPr>
        <w:tabs>
          <w:tab w:val="left" w:pos="3402"/>
          <w:tab w:val="left" w:pos="4536"/>
          <w:tab w:val="left" w:pos="5670"/>
          <w:tab w:val="left" w:pos="6804"/>
          <w:tab w:val="left" w:pos="7545"/>
          <w:tab w:val="left" w:pos="7938"/>
        </w:tabs>
        <w:spacing w:after="0" w:line="240" w:lineRule="auto"/>
        <w:ind w:left="426"/>
        <w:rPr>
          <w:rFonts w:ascii="Times New Roman" w:hAnsi="Times New Roman"/>
          <w:i/>
        </w:rPr>
      </w:pPr>
      <w:r w:rsidRPr="00930819">
        <w:rPr>
          <w:rFonts w:ascii="Times New Roman" w:hAnsi="Times New Roman"/>
          <w:i/>
        </w:rPr>
        <w:t xml:space="preserve">(For Example EC/32/A&amp;A/143 dated 3-5-2004. </w:t>
      </w:r>
    </w:p>
    <w:p w:rsidR="00F94E3F" w:rsidRPr="00930819" w:rsidRDefault="00F94E3F" w:rsidP="00F94E3F">
      <w:pPr>
        <w:tabs>
          <w:tab w:val="left" w:pos="3402"/>
          <w:tab w:val="left" w:pos="4536"/>
          <w:tab w:val="left" w:pos="5670"/>
          <w:tab w:val="left" w:pos="6804"/>
          <w:tab w:val="left" w:pos="7545"/>
          <w:tab w:val="left" w:pos="7938"/>
        </w:tabs>
        <w:spacing w:after="0" w:line="240" w:lineRule="auto"/>
        <w:ind w:left="426"/>
        <w:rPr>
          <w:rFonts w:ascii="Times New Roman" w:hAnsi="Times New Roman"/>
          <w:i/>
        </w:rPr>
      </w:pPr>
      <w:r w:rsidRPr="00930819">
        <w:rPr>
          <w:rFonts w:ascii="Times New Roman" w:hAnsi="Times New Roman"/>
          <w:i/>
        </w:rPr>
        <w:t xml:space="preserve">This EC no. is available in the right corner- bottom </w:t>
      </w:r>
    </w:p>
    <w:p w:rsidR="00F94E3F" w:rsidRPr="00930819" w:rsidRDefault="00F94E3F" w:rsidP="00F94E3F">
      <w:pPr>
        <w:tabs>
          <w:tab w:val="left" w:pos="3402"/>
          <w:tab w:val="left" w:pos="4536"/>
          <w:tab w:val="left" w:pos="5670"/>
          <w:tab w:val="left" w:pos="6804"/>
          <w:tab w:val="left" w:pos="7545"/>
          <w:tab w:val="left" w:pos="7938"/>
        </w:tabs>
        <w:spacing w:after="0" w:line="240" w:lineRule="auto"/>
        <w:ind w:left="426"/>
        <w:rPr>
          <w:rFonts w:ascii="Times New Roman" w:hAnsi="Times New Roman"/>
          <w:i/>
        </w:rPr>
      </w:pPr>
      <w:r w:rsidRPr="00930819">
        <w:rPr>
          <w:rFonts w:ascii="Times New Roman" w:hAnsi="Times New Roman"/>
          <w:i/>
        </w:rPr>
        <w:t>of your institution’s Accreditation Certificate)</w:t>
      </w:r>
    </w:p>
    <w:p w:rsidR="00F94E3F" w:rsidRDefault="00F94E3F" w:rsidP="00F94E3F">
      <w:pPr>
        <w:tabs>
          <w:tab w:val="left" w:pos="3402"/>
          <w:tab w:val="left" w:pos="4536"/>
          <w:tab w:val="left" w:pos="5670"/>
          <w:tab w:val="left" w:pos="6804"/>
          <w:tab w:val="left" w:pos="7545"/>
          <w:tab w:val="left" w:pos="7938"/>
        </w:tabs>
        <w:spacing w:after="0"/>
        <w:rPr>
          <w:rFonts w:ascii="Times New Roman" w:hAnsi="Times New Roman"/>
          <w:sz w:val="24"/>
          <w:szCs w:val="24"/>
        </w:rPr>
      </w:pPr>
      <w:r w:rsidRPr="005B681C">
        <w:rPr>
          <w:rFonts w:ascii="Times New Roman" w:hAnsi="Times New Roman"/>
          <w:b/>
          <w:noProof/>
          <w:sz w:val="24"/>
          <w:szCs w:val="24"/>
        </w:rPr>
        <w:t xml:space="preserve"> </w:t>
      </w:r>
    </w:p>
    <w:p w:rsidR="00F94E3F" w:rsidRDefault="003D45BE" w:rsidP="00F94E3F">
      <w:pPr>
        <w:tabs>
          <w:tab w:val="left" w:pos="3402"/>
          <w:tab w:val="left" w:pos="4536"/>
          <w:tab w:val="left" w:pos="5670"/>
          <w:tab w:val="left" w:pos="6804"/>
          <w:tab w:val="left" w:pos="7545"/>
          <w:tab w:val="left" w:pos="7938"/>
        </w:tabs>
        <w:rPr>
          <w:rFonts w:ascii="Times New Roman" w:hAnsi="Times New Roman"/>
          <w:sz w:val="24"/>
          <w:szCs w:val="24"/>
        </w:rPr>
      </w:pPr>
      <w:r w:rsidRPr="003D45BE">
        <w:rPr>
          <w:rFonts w:ascii="Times New Roman" w:hAnsi="Times New Roman"/>
          <w:b/>
          <w:noProof/>
          <w:sz w:val="24"/>
          <w:szCs w:val="24"/>
        </w:rPr>
        <w:pict>
          <v:shape id="_x0000_s1052" type="#_x0000_t202" style="position:absolute;margin-left:171pt;margin-top:8.8pt;width:225pt;height:30.2pt;z-index:251686912">
            <v:textbox style="mso-next-textbox:#_x0000_s1052">
              <w:txbxContent>
                <w:p w:rsidR="001216A8" w:rsidRDefault="001216A8" w:rsidP="00F94E3F">
                  <w:r>
                    <w:t>www.kongadiyappacollege.com</w:t>
                  </w:r>
                </w:p>
              </w:txbxContent>
            </v:textbox>
          </v:shape>
        </w:pict>
      </w:r>
    </w:p>
    <w:p w:rsidR="00F94E3F" w:rsidRPr="005B681C" w:rsidRDefault="00F94E3F" w:rsidP="00F94E3F">
      <w:pPr>
        <w:tabs>
          <w:tab w:val="left" w:pos="3402"/>
          <w:tab w:val="left" w:pos="4536"/>
          <w:tab w:val="left" w:pos="5670"/>
          <w:tab w:val="left" w:pos="6804"/>
          <w:tab w:val="left" w:pos="7545"/>
          <w:tab w:val="left" w:pos="7938"/>
        </w:tabs>
        <w:rPr>
          <w:rFonts w:ascii="Times New Roman" w:hAnsi="Times New Roman"/>
          <w:sz w:val="24"/>
          <w:szCs w:val="24"/>
        </w:rPr>
      </w:pPr>
      <w:r>
        <w:rPr>
          <w:rFonts w:ascii="Times New Roman" w:hAnsi="Times New Roman"/>
          <w:sz w:val="24"/>
          <w:szCs w:val="24"/>
        </w:rPr>
        <w:t>1.5</w:t>
      </w:r>
      <w:r w:rsidRPr="005B681C">
        <w:rPr>
          <w:rFonts w:ascii="Times New Roman" w:hAnsi="Times New Roman"/>
          <w:sz w:val="24"/>
          <w:szCs w:val="24"/>
        </w:rPr>
        <w:t xml:space="preserve"> Website address:</w:t>
      </w:r>
    </w:p>
    <w:p w:rsidR="00F94E3F" w:rsidRDefault="003D45BE" w:rsidP="00F94E3F">
      <w:pPr>
        <w:tabs>
          <w:tab w:val="left" w:pos="3402"/>
          <w:tab w:val="left" w:pos="4536"/>
          <w:tab w:val="left" w:pos="5670"/>
          <w:tab w:val="left" w:pos="6804"/>
          <w:tab w:val="left" w:pos="7545"/>
          <w:tab w:val="left" w:pos="7938"/>
        </w:tabs>
        <w:rPr>
          <w:rFonts w:ascii="Times New Roman" w:hAnsi="Times New Roman"/>
          <w:sz w:val="24"/>
          <w:szCs w:val="24"/>
        </w:rPr>
      </w:pPr>
      <w:r w:rsidRPr="003D45BE">
        <w:rPr>
          <w:rFonts w:ascii="Times New Roman" w:hAnsi="Times New Roman"/>
          <w:noProof/>
          <w:sz w:val="24"/>
          <w:szCs w:val="24"/>
        </w:rPr>
        <w:pict>
          <v:shape id="_x0000_s1112" type="#_x0000_t202" style="position:absolute;margin-left:180pt;margin-top:16.9pt;width:270.75pt;height:29.4pt;z-index:251748352">
            <v:textbox style="mso-next-textbox:#_x0000_s1112">
              <w:txbxContent>
                <w:p w:rsidR="001216A8" w:rsidRDefault="001216A8" w:rsidP="00F94E3F">
                  <w:r>
                    <w:t>http://www.kongadiyappacollege.com/AQAR201213.doc</w:t>
                  </w:r>
                </w:p>
              </w:txbxContent>
            </v:textbox>
          </v:shape>
        </w:pict>
      </w:r>
      <w:r w:rsidR="00F94E3F" w:rsidRPr="005B681C">
        <w:rPr>
          <w:rFonts w:ascii="Times New Roman" w:hAnsi="Times New Roman"/>
          <w:sz w:val="24"/>
          <w:szCs w:val="24"/>
        </w:rPr>
        <w:t xml:space="preserve">       </w:t>
      </w:r>
      <w:r w:rsidR="00F94E3F">
        <w:rPr>
          <w:rFonts w:ascii="Times New Roman" w:hAnsi="Times New Roman"/>
          <w:sz w:val="24"/>
          <w:szCs w:val="24"/>
        </w:rPr>
        <w:t xml:space="preserve">                            </w:t>
      </w:r>
    </w:p>
    <w:p w:rsidR="00F94E3F" w:rsidRPr="005B681C" w:rsidRDefault="00F94E3F" w:rsidP="00F94E3F">
      <w:pPr>
        <w:tabs>
          <w:tab w:val="left" w:pos="3402"/>
          <w:tab w:val="left" w:pos="4536"/>
          <w:tab w:val="left" w:pos="5670"/>
          <w:tab w:val="left" w:pos="6804"/>
          <w:tab w:val="left" w:pos="7545"/>
          <w:tab w:val="left" w:pos="7938"/>
        </w:tabs>
        <w:ind w:firstLine="1077"/>
        <w:rPr>
          <w:rFonts w:ascii="Times New Roman" w:hAnsi="Times New Roman"/>
          <w:sz w:val="24"/>
          <w:szCs w:val="24"/>
        </w:rPr>
      </w:pPr>
      <w:r w:rsidRPr="005B681C">
        <w:rPr>
          <w:rFonts w:ascii="Times New Roman" w:hAnsi="Times New Roman"/>
          <w:sz w:val="24"/>
          <w:szCs w:val="24"/>
        </w:rPr>
        <w:t xml:space="preserve">Web-link of the AQAR: </w:t>
      </w:r>
      <w:r w:rsidRPr="005B681C">
        <w:rPr>
          <w:rFonts w:ascii="Times New Roman" w:hAnsi="Times New Roman"/>
          <w:sz w:val="24"/>
          <w:szCs w:val="24"/>
        </w:rPr>
        <w:tab/>
      </w:r>
      <w:r w:rsidRPr="005B681C">
        <w:rPr>
          <w:rFonts w:ascii="Times New Roman" w:hAnsi="Times New Roman"/>
          <w:sz w:val="24"/>
          <w:szCs w:val="24"/>
        </w:rPr>
        <w:tab/>
      </w:r>
      <w:r w:rsidRPr="005B681C">
        <w:rPr>
          <w:rFonts w:ascii="Times New Roman" w:hAnsi="Times New Roman"/>
          <w:sz w:val="24"/>
          <w:szCs w:val="24"/>
        </w:rPr>
        <w:tab/>
      </w:r>
    </w:p>
    <w:p w:rsidR="00F94E3F" w:rsidRPr="005B681C" w:rsidRDefault="00F94E3F" w:rsidP="00F94E3F">
      <w:pPr>
        <w:tabs>
          <w:tab w:val="left" w:pos="3402"/>
          <w:tab w:val="left" w:pos="4536"/>
          <w:tab w:val="left" w:pos="5670"/>
          <w:tab w:val="left" w:pos="6804"/>
          <w:tab w:val="left" w:pos="7545"/>
          <w:tab w:val="left" w:pos="7938"/>
        </w:tabs>
        <w:rPr>
          <w:rFonts w:ascii="Times New Roman" w:hAnsi="Times New Roman"/>
          <w:sz w:val="24"/>
          <w:szCs w:val="24"/>
        </w:rPr>
      </w:pPr>
      <w:r w:rsidRPr="005B681C">
        <w:rPr>
          <w:rFonts w:ascii="Times New Roman" w:hAnsi="Times New Roman"/>
          <w:sz w:val="24"/>
          <w:szCs w:val="24"/>
        </w:rPr>
        <w:t xml:space="preserve">        </w:t>
      </w:r>
      <w:r>
        <w:rPr>
          <w:rFonts w:ascii="Times New Roman" w:hAnsi="Times New Roman"/>
          <w:sz w:val="24"/>
          <w:szCs w:val="24"/>
        </w:rPr>
        <w:t xml:space="preserve">                  </w:t>
      </w:r>
      <w:r w:rsidRPr="005B681C">
        <w:rPr>
          <w:rFonts w:ascii="Times New Roman" w:hAnsi="Times New Roman"/>
          <w:sz w:val="24"/>
          <w:szCs w:val="24"/>
        </w:rPr>
        <w:t>For ex. http://www.ladykeanecollege.edu.in/AQAR2012</w:t>
      </w:r>
      <w:r>
        <w:rPr>
          <w:rFonts w:ascii="Times New Roman" w:hAnsi="Times New Roman"/>
          <w:sz w:val="24"/>
          <w:szCs w:val="24"/>
        </w:rPr>
        <w:t>-</w:t>
      </w:r>
      <w:r w:rsidRPr="005B681C">
        <w:rPr>
          <w:rFonts w:ascii="Times New Roman" w:hAnsi="Times New Roman"/>
          <w:sz w:val="24"/>
          <w:szCs w:val="24"/>
        </w:rPr>
        <w:t>13.d</w:t>
      </w:r>
      <w:r>
        <w:rPr>
          <w:rFonts w:ascii="Times New Roman" w:hAnsi="Times New Roman"/>
          <w:sz w:val="24"/>
          <w:szCs w:val="24"/>
        </w:rPr>
        <w:t>oc</w:t>
      </w:r>
      <w:r w:rsidRPr="005B681C">
        <w:rPr>
          <w:rFonts w:ascii="Times New Roman" w:hAnsi="Times New Roman"/>
          <w:sz w:val="24"/>
          <w:szCs w:val="24"/>
        </w:rPr>
        <w:tab/>
      </w:r>
      <w:r w:rsidRPr="005B681C">
        <w:rPr>
          <w:rFonts w:ascii="Times New Roman" w:hAnsi="Times New Roman"/>
          <w:sz w:val="24"/>
          <w:szCs w:val="24"/>
        </w:rPr>
        <w:tab/>
      </w:r>
    </w:p>
    <w:p w:rsidR="00F94E3F" w:rsidRPr="00D74EF1" w:rsidRDefault="00F94E3F" w:rsidP="00F94E3F">
      <w:pPr>
        <w:tabs>
          <w:tab w:val="left" w:pos="3402"/>
          <w:tab w:val="left" w:pos="4536"/>
          <w:tab w:val="left" w:pos="5670"/>
          <w:tab w:val="left" w:pos="6804"/>
          <w:tab w:val="left" w:pos="7545"/>
          <w:tab w:val="left" w:pos="7938"/>
        </w:tabs>
        <w:rPr>
          <w:rFonts w:ascii="Times New Roman" w:hAnsi="Times New Roman"/>
          <w:sz w:val="24"/>
          <w:szCs w:val="24"/>
        </w:rPr>
      </w:pPr>
      <w:r w:rsidRPr="005B681C">
        <w:rPr>
          <w:rFonts w:ascii="Times New Roman" w:hAnsi="Times New Roman"/>
          <w:sz w:val="24"/>
          <w:szCs w:val="24"/>
        </w:rPr>
        <w:t>1.</w:t>
      </w:r>
      <w:r>
        <w:rPr>
          <w:rFonts w:ascii="Times New Roman" w:hAnsi="Times New Roman"/>
          <w:sz w:val="24"/>
          <w:szCs w:val="24"/>
        </w:rPr>
        <w:t>6</w:t>
      </w:r>
      <w:r w:rsidRPr="005B681C">
        <w:rPr>
          <w:rFonts w:ascii="Times New Roman" w:hAnsi="Times New Roman"/>
          <w:sz w:val="24"/>
          <w:szCs w:val="24"/>
        </w:rPr>
        <w:t xml:space="preserve"> Accreditation Details</w:t>
      </w:r>
    </w:p>
    <w:tbl>
      <w:tblPr>
        <w:tblW w:w="0" w:type="auto"/>
        <w:tblInd w:w="4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59"/>
        <w:gridCol w:w="1145"/>
        <w:gridCol w:w="1027"/>
        <w:gridCol w:w="993"/>
        <w:gridCol w:w="1417"/>
        <w:gridCol w:w="1382"/>
      </w:tblGrid>
      <w:tr w:rsidR="00F94E3F" w:rsidRPr="005B681C" w:rsidTr="00021A11">
        <w:trPr>
          <w:cantSplit/>
          <w:trHeight w:val="340"/>
        </w:trPr>
        <w:tc>
          <w:tcPr>
            <w:tcW w:w="959" w:type="dxa"/>
            <w:vAlign w:val="center"/>
          </w:tcPr>
          <w:p w:rsidR="00F94E3F" w:rsidRPr="005B681C" w:rsidRDefault="00F94E3F" w:rsidP="00021A11">
            <w:pPr>
              <w:tabs>
                <w:tab w:val="left" w:pos="1134"/>
              </w:tabs>
              <w:spacing w:after="0"/>
              <w:jc w:val="center"/>
              <w:rPr>
                <w:rFonts w:ascii="Times New Roman" w:hAnsi="Times New Roman"/>
              </w:rPr>
            </w:pPr>
            <w:r w:rsidRPr="005B681C">
              <w:rPr>
                <w:rFonts w:ascii="Times New Roman" w:hAnsi="Times New Roman"/>
              </w:rPr>
              <w:t>Sl. No.</w:t>
            </w:r>
          </w:p>
        </w:tc>
        <w:tc>
          <w:tcPr>
            <w:tcW w:w="1145" w:type="dxa"/>
            <w:vAlign w:val="center"/>
          </w:tcPr>
          <w:p w:rsidR="00F94E3F" w:rsidRPr="005B681C" w:rsidRDefault="00F94E3F" w:rsidP="00021A11">
            <w:pPr>
              <w:tabs>
                <w:tab w:val="left" w:pos="1134"/>
              </w:tabs>
              <w:spacing w:after="0"/>
              <w:jc w:val="center"/>
              <w:rPr>
                <w:rFonts w:ascii="Times New Roman" w:hAnsi="Times New Roman"/>
              </w:rPr>
            </w:pPr>
            <w:r w:rsidRPr="005B681C">
              <w:rPr>
                <w:rFonts w:ascii="Times New Roman" w:hAnsi="Times New Roman"/>
              </w:rPr>
              <w:t>Cycle</w:t>
            </w:r>
          </w:p>
        </w:tc>
        <w:tc>
          <w:tcPr>
            <w:tcW w:w="1027" w:type="dxa"/>
            <w:vAlign w:val="center"/>
          </w:tcPr>
          <w:p w:rsidR="00F94E3F" w:rsidRPr="005B681C" w:rsidRDefault="00F94E3F" w:rsidP="00021A11">
            <w:pPr>
              <w:tabs>
                <w:tab w:val="left" w:pos="1134"/>
              </w:tabs>
              <w:spacing w:after="0"/>
              <w:jc w:val="center"/>
              <w:rPr>
                <w:rFonts w:ascii="Times New Roman" w:hAnsi="Times New Roman"/>
              </w:rPr>
            </w:pPr>
            <w:r w:rsidRPr="005B681C">
              <w:rPr>
                <w:rFonts w:ascii="Times New Roman" w:hAnsi="Times New Roman"/>
              </w:rPr>
              <w:t>Grade</w:t>
            </w:r>
          </w:p>
        </w:tc>
        <w:tc>
          <w:tcPr>
            <w:tcW w:w="993" w:type="dxa"/>
            <w:vAlign w:val="center"/>
          </w:tcPr>
          <w:p w:rsidR="00F94E3F" w:rsidRPr="005B681C" w:rsidRDefault="00F94E3F" w:rsidP="00021A11">
            <w:pPr>
              <w:tabs>
                <w:tab w:val="left" w:pos="1134"/>
              </w:tabs>
              <w:spacing w:after="0"/>
              <w:jc w:val="center"/>
              <w:rPr>
                <w:rFonts w:ascii="Times New Roman" w:hAnsi="Times New Roman"/>
              </w:rPr>
            </w:pPr>
            <w:r w:rsidRPr="005B681C">
              <w:rPr>
                <w:rFonts w:ascii="Times New Roman" w:hAnsi="Times New Roman"/>
              </w:rPr>
              <w:t>CGPA</w:t>
            </w:r>
          </w:p>
        </w:tc>
        <w:tc>
          <w:tcPr>
            <w:tcW w:w="1417" w:type="dxa"/>
            <w:vAlign w:val="center"/>
          </w:tcPr>
          <w:p w:rsidR="00F94E3F" w:rsidRPr="005B681C" w:rsidRDefault="00F94E3F" w:rsidP="00021A11">
            <w:pPr>
              <w:tabs>
                <w:tab w:val="left" w:pos="1134"/>
              </w:tabs>
              <w:spacing w:after="0"/>
              <w:jc w:val="center"/>
              <w:rPr>
                <w:rFonts w:ascii="Times New Roman" w:hAnsi="Times New Roman"/>
              </w:rPr>
            </w:pPr>
            <w:r w:rsidRPr="005B681C">
              <w:rPr>
                <w:rFonts w:ascii="Times New Roman" w:hAnsi="Times New Roman"/>
              </w:rPr>
              <w:t>Year of Accreditation</w:t>
            </w:r>
          </w:p>
        </w:tc>
        <w:tc>
          <w:tcPr>
            <w:tcW w:w="1382" w:type="dxa"/>
            <w:vAlign w:val="center"/>
          </w:tcPr>
          <w:p w:rsidR="00F94E3F" w:rsidRPr="005B681C" w:rsidRDefault="00F94E3F" w:rsidP="00021A11">
            <w:pPr>
              <w:tabs>
                <w:tab w:val="left" w:pos="1134"/>
              </w:tabs>
              <w:spacing w:after="0"/>
              <w:jc w:val="center"/>
              <w:rPr>
                <w:rFonts w:ascii="Times New Roman" w:hAnsi="Times New Roman"/>
              </w:rPr>
            </w:pPr>
            <w:r w:rsidRPr="005B681C">
              <w:rPr>
                <w:rFonts w:ascii="Times New Roman" w:hAnsi="Times New Roman"/>
              </w:rPr>
              <w:t>Validity Period</w:t>
            </w:r>
          </w:p>
        </w:tc>
      </w:tr>
      <w:tr w:rsidR="00F94E3F" w:rsidRPr="005B681C" w:rsidTr="00021A11">
        <w:trPr>
          <w:cantSplit/>
          <w:trHeight w:val="340"/>
        </w:trPr>
        <w:tc>
          <w:tcPr>
            <w:tcW w:w="959" w:type="dxa"/>
            <w:vAlign w:val="center"/>
          </w:tcPr>
          <w:p w:rsidR="00F94E3F" w:rsidRPr="005B681C" w:rsidRDefault="00F94E3F" w:rsidP="00021A11">
            <w:pPr>
              <w:tabs>
                <w:tab w:val="left" w:pos="1134"/>
              </w:tabs>
              <w:spacing w:after="0"/>
              <w:jc w:val="center"/>
              <w:rPr>
                <w:rFonts w:ascii="Times New Roman" w:hAnsi="Times New Roman"/>
              </w:rPr>
            </w:pPr>
            <w:r w:rsidRPr="005B681C">
              <w:rPr>
                <w:rFonts w:ascii="Times New Roman" w:hAnsi="Times New Roman"/>
              </w:rPr>
              <w:t>1</w:t>
            </w:r>
          </w:p>
        </w:tc>
        <w:tc>
          <w:tcPr>
            <w:tcW w:w="1145" w:type="dxa"/>
            <w:vAlign w:val="center"/>
          </w:tcPr>
          <w:p w:rsidR="00F94E3F" w:rsidRPr="005B681C" w:rsidRDefault="00F94E3F" w:rsidP="00021A11">
            <w:pPr>
              <w:tabs>
                <w:tab w:val="left" w:pos="1134"/>
              </w:tabs>
              <w:spacing w:after="0"/>
              <w:jc w:val="center"/>
              <w:rPr>
                <w:rFonts w:ascii="Times New Roman" w:hAnsi="Times New Roman"/>
              </w:rPr>
            </w:pPr>
            <w:r w:rsidRPr="005B681C">
              <w:rPr>
                <w:rFonts w:ascii="Times New Roman" w:hAnsi="Times New Roman"/>
              </w:rPr>
              <w:t>1</w:t>
            </w:r>
            <w:r w:rsidRPr="005B681C">
              <w:rPr>
                <w:rFonts w:ascii="Times New Roman" w:hAnsi="Times New Roman"/>
                <w:vertAlign w:val="superscript"/>
              </w:rPr>
              <w:t>st</w:t>
            </w:r>
            <w:r w:rsidRPr="005B681C">
              <w:rPr>
                <w:rFonts w:ascii="Times New Roman" w:hAnsi="Times New Roman"/>
              </w:rPr>
              <w:t xml:space="preserve"> Cycle</w:t>
            </w:r>
          </w:p>
        </w:tc>
        <w:tc>
          <w:tcPr>
            <w:tcW w:w="1027" w:type="dxa"/>
            <w:vAlign w:val="center"/>
          </w:tcPr>
          <w:p w:rsidR="00F94E3F" w:rsidRPr="005B681C" w:rsidRDefault="00191CD9" w:rsidP="00021A11">
            <w:pPr>
              <w:tabs>
                <w:tab w:val="left" w:pos="1134"/>
              </w:tabs>
              <w:spacing w:after="0"/>
              <w:jc w:val="center"/>
              <w:rPr>
                <w:rFonts w:ascii="Times New Roman" w:hAnsi="Times New Roman"/>
              </w:rPr>
            </w:pPr>
            <w:r>
              <w:t>B</w:t>
            </w:r>
          </w:p>
        </w:tc>
        <w:tc>
          <w:tcPr>
            <w:tcW w:w="993" w:type="dxa"/>
            <w:vAlign w:val="center"/>
          </w:tcPr>
          <w:p w:rsidR="00F94E3F" w:rsidRPr="005B681C" w:rsidRDefault="003D45BE" w:rsidP="00021A11">
            <w:pPr>
              <w:tabs>
                <w:tab w:val="left" w:pos="1134"/>
              </w:tabs>
              <w:spacing w:after="0"/>
              <w:jc w:val="center"/>
              <w:rPr>
                <w:rFonts w:ascii="Times New Roman" w:hAnsi="Times New Roman"/>
              </w:rPr>
            </w:pPr>
            <w:r w:rsidRPr="005B681C">
              <w:fldChar w:fldCharType="begin">
                <w:ffData>
                  <w:name w:val="Text2"/>
                  <w:enabled/>
                  <w:calcOnExit w:val="0"/>
                  <w:textInput/>
                </w:ffData>
              </w:fldChar>
            </w:r>
            <w:r w:rsidR="00F94E3F" w:rsidRPr="005B681C">
              <w:instrText xml:space="preserve"> FORMTEXT </w:instrText>
            </w:r>
            <w:r w:rsidRPr="005B681C">
              <w:fldChar w:fldCharType="separate"/>
            </w:r>
            <w:r w:rsidR="00F94E3F" w:rsidRPr="005B681C">
              <w:rPr>
                <w:noProof/>
              </w:rPr>
              <w:t> </w:t>
            </w:r>
            <w:r w:rsidR="00F94E3F" w:rsidRPr="005B681C">
              <w:rPr>
                <w:noProof/>
              </w:rPr>
              <w:t> </w:t>
            </w:r>
            <w:r w:rsidR="00F94E3F" w:rsidRPr="005B681C">
              <w:rPr>
                <w:noProof/>
              </w:rPr>
              <w:t> </w:t>
            </w:r>
            <w:r w:rsidR="00F94E3F" w:rsidRPr="005B681C">
              <w:rPr>
                <w:noProof/>
              </w:rPr>
              <w:t> </w:t>
            </w:r>
            <w:r w:rsidR="00F94E3F" w:rsidRPr="005B681C">
              <w:rPr>
                <w:noProof/>
              </w:rPr>
              <w:t> </w:t>
            </w:r>
            <w:r w:rsidRPr="005B681C">
              <w:fldChar w:fldCharType="end"/>
            </w:r>
          </w:p>
        </w:tc>
        <w:tc>
          <w:tcPr>
            <w:tcW w:w="1417" w:type="dxa"/>
            <w:vAlign w:val="center"/>
          </w:tcPr>
          <w:p w:rsidR="00F94E3F" w:rsidRPr="005B681C" w:rsidRDefault="00191CD9" w:rsidP="00021A11">
            <w:pPr>
              <w:tabs>
                <w:tab w:val="left" w:pos="1134"/>
              </w:tabs>
              <w:spacing w:after="0"/>
              <w:jc w:val="center"/>
              <w:rPr>
                <w:rFonts w:ascii="Times New Roman" w:hAnsi="Times New Roman"/>
              </w:rPr>
            </w:pPr>
            <w:r>
              <w:t>2004</w:t>
            </w:r>
          </w:p>
        </w:tc>
        <w:tc>
          <w:tcPr>
            <w:tcW w:w="1382" w:type="dxa"/>
          </w:tcPr>
          <w:p w:rsidR="00F94E3F" w:rsidRPr="005B681C" w:rsidRDefault="00191CD9" w:rsidP="00021A11">
            <w:pPr>
              <w:tabs>
                <w:tab w:val="left" w:pos="1134"/>
              </w:tabs>
              <w:spacing w:after="0"/>
              <w:jc w:val="center"/>
              <w:rPr>
                <w:rFonts w:ascii="Times New Roman" w:hAnsi="Times New Roman"/>
              </w:rPr>
            </w:pPr>
            <w:r>
              <w:t>5 years</w:t>
            </w:r>
          </w:p>
        </w:tc>
      </w:tr>
      <w:tr w:rsidR="00F94E3F" w:rsidRPr="005B681C" w:rsidTr="00021A11">
        <w:trPr>
          <w:cantSplit/>
          <w:trHeight w:val="340"/>
        </w:trPr>
        <w:tc>
          <w:tcPr>
            <w:tcW w:w="959" w:type="dxa"/>
            <w:vAlign w:val="center"/>
          </w:tcPr>
          <w:p w:rsidR="00F94E3F" w:rsidRPr="005B681C" w:rsidRDefault="00F94E3F" w:rsidP="00021A11">
            <w:pPr>
              <w:tabs>
                <w:tab w:val="left" w:pos="1134"/>
              </w:tabs>
              <w:spacing w:after="0"/>
              <w:jc w:val="center"/>
              <w:rPr>
                <w:rFonts w:ascii="Times New Roman" w:hAnsi="Times New Roman"/>
              </w:rPr>
            </w:pPr>
            <w:r w:rsidRPr="005B681C">
              <w:rPr>
                <w:rFonts w:ascii="Times New Roman" w:hAnsi="Times New Roman"/>
              </w:rPr>
              <w:t>2</w:t>
            </w:r>
          </w:p>
        </w:tc>
        <w:tc>
          <w:tcPr>
            <w:tcW w:w="1145" w:type="dxa"/>
            <w:vAlign w:val="center"/>
          </w:tcPr>
          <w:p w:rsidR="00F94E3F" w:rsidRPr="005B681C" w:rsidRDefault="00F94E3F" w:rsidP="00021A11">
            <w:pPr>
              <w:tabs>
                <w:tab w:val="left" w:pos="1134"/>
              </w:tabs>
              <w:spacing w:after="0"/>
              <w:jc w:val="center"/>
              <w:rPr>
                <w:rFonts w:ascii="Times New Roman" w:hAnsi="Times New Roman"/>
              </w:rPr>
            </w:pPr>
            <w:r w:rsidRPr="005B681C">
              <w:rPr>
                <w:rFonts w:ascii="Times New Roman" w:hAnsi="Times New Roman"/>
              </w:rPr>
              <w:t>2</w:t>
            </w:r>
            <w:r w:rsidRPr="005B681C">
              <w:rPr>
                <w:rFonts w:ascii="Times New Roman" w:hAnsi="Times New Roman"/>
                <w:vertAlign w:val="superscript"/>
              </w:rPr>
              <w:t>nd</w:t>
            </w:r>
            <w:r w:rsidRPr="005B681C">
              <w:rPr>
                <w:rFonts w:ascii="Times New Roman" w:hAnsi="Times New Roman"/>
              </w:rPr>
              <w:t xml:space="preserve"> Cycle</w:t>
            </w:r>
          </w:p>
        </w:tc>
        <w:tc>
          <w:tcPr>
            <w:tcW w:w="1027" w:type="dxa"/>
            <w:vAlign w:val="center"/>
          </w:tcPr>
          <w:p w:rsidR="00F94E3F" w:rsidRPr="005B681C" w:rsidRDefault="003D45BE" w:rsidP="00021A11">
            <w:pPr>
              <w:tabs>
                <w:tab w:val="left" w:pos="1134"/>
              </w:tabs>
              <w:spacing w:after="0"/>
              <w:jc w:val="center"/>
              <w:rPr>
                <w:rFonts w:ascii="Times New Roman" w:hAnsi="Times New Roman"/>
              </w:rPr>
            </w:pPr>
            <w:r w:rsidRPr="005B681C">
              <w:fldChar w:fldCharType="begin">
                <w:ffData>
                  <w:name w:val="Text2"/>
                  <w:enabled/>
                  <w:calcOnExit w:val="0"/>
                  <w:textInput/>
                </w:ffData>
              </w:fldChar>
            </w:r>
            <w:r w:rsidR="00F94E3F" w:rsidRPr="005B681C">
              <w:instrText xml:space="preserve"> FORMTEXT </w:instrText>
            </w:r>
            <w:r w:rsidRPr="005B681C">
              <w:fldChar w:fldCharType="separate"/>
            </w:r>
            <w:r w:rsidR="00F94E3F" w:rsidRPr="005B681C">
              <w:rPr>
                <w:noProof/>
              </w:rPr>
              <w:t> </w:t>
            </w:r>
            <w:r w:rsidR="00F94E3F" w:rsidRPr="005B681C">
              <w:rPr>
                <w:noProof/>
              </w:rPr>
              <w:t> </w:t>
            </w:r>
            <w:r w:rsidR="00F94E3F" w:rsidRPr="005B681C">
              <w:rPr>
                <w:noProof/>
              </w:rPr>
              <w:t> </w:t>
            </w:r>
            <w:r w:rsidR="00F94E3F" w:rsidRPr="005B681C">
              <w:rPr>
                <w:noProof/>
              </w:rPr>
              <w:t> </w:t>
            </w:r>
            <w:r w:rsidR="00F94E3F" w:rsidRPr="005B681C">
              <w:rPr>
                <w:noProof/>
              </w:rPr>
              <w:t> </w:t>
            </w:r>
            <w:r w:rsidRPr="005B681C">
              <w:fldChar w:fldCharType="end"/>
            </w:r>
          </w:p>
        </w:tc>
        <w:tc>
          <w:tcPr>
            <w:tcW w:w="993" w:type="dxa"/>
            <w:vAlign w:val="center"/>
          </w:tcPr>
          <w:p w:rsidR="00F94E3F" w:rsidRPr="005B681C" w:rsidRDefault="003D45BE" w:rsidP="00021A11">
            <w:pPr>
              <w:tabs>
                <w:tab w:val="left" w:pos="1134"/>
              </w:tabs>
              <w:spacing w:after="0"/>
              <w:jc w:val="center"/>
              <w:rPr>
                <w:rFonts w:ascii="Times New Roman" w:hAnsi="Times New Roman"/>
              </w:rPr>
            </w:pPr>
            <w:r w:rsidRPr="005B681C">
              <w:fldChar w:fldCharType="begin">
                <w:ffData>
                  <w:name w:val="Text2"/>
                  <w:enabled/>
                  <w:calcOnExit w:val="0"/>
                  <w:textInput/>
                </w:ffData>
              </w:fldChar>
            </w:r>
            <w:r w:rsidR="00F94E3F" w:rsidRPr="005B681C">
              <w:instrText xml:space="preserve"> FORMTEXT </w:instrText>
            </w:r>
            <w:r w:rsidRPr="005B681C">
              <w:fldChar w:fldCharType="separate"/>
            </w:r>
            <w:r w:rsidR="00F94E3F" w:rsidRPr="005B681C">
              <w:rPr>
                <w:noProof/>
              </w:rPr>
              <w:t> </w:t>
            </w:r>
            <w:r w:rsidR="00F94E3F" w:rsidRPr="005B681C">
              <w:rPr>
                <w:noProof/>
              </w:rPr>
              <w:t> </w:t>
            </w:r>
            <w:r w:rsidR="00F94E3F" w:rsidRPr="005B681C">
              <w:rPr>
                <w:noProof/>
              </w:rPr>
              <w:t> </w:t>
            </w:r>
            <w:r w:rsidR="00F94E3F" w:rsidRPr="005B681C">
              <w:rPr>
                <w:noProof/>
              </w:rPr>
              <w:t> </w:t>
            </w:r>
            <w:r w:rsidR="00F94E3F" w:rsidRPr="005B681C">
              <w:rPr>
                <w:noProof/>
              </w:rPr>
              <w:t> </w:t>
            </w:r>
            <w:r w:rsidRPr="005B681C">
              <w:fldChar w:fldCharType="end"/>
            </w:r>
          </w:p>
        </w:tc>
        <w:tc>
          <w:tcPr>
            <w:tcW w:w="1417" w:type="dxa"/>
            <w:vAlign w:val="center"/>
          </w:tcPr>
          <w:p w:rsidR="00F94E3F" w:rsidRPr="005B681C" w:rsidRDefault="003D45BE" w:rsidP="00021A11">
            <w:pPr>
              <w:tabs>
                <w:tab w:val="left" w:pos="1134"/>
              </w:tabs>
              <w:spacing w:after="0"/>
              <w:jc w:val="center"/>
              <w:rPr>
                <w:rFonts w:ascii="Times New Roman" w:hAnsi="Times New Roman"/>
              </w:rPr>
            </w:pPr>
            <w:r w:rsidRPr="005B681C">
              <w:fldChar w:fldCharType="begin">
                <w:ffData>
                  <w:name w:val="Text2"/>
                  <w:enabled/>
                  <w:calcOnExit w:val="0"/>
                  <w:textInput/>
                </w:ffData>
              </w:fldChar>
            </w:r>
            <w:r w:rsidR="00F94E3F" w:rsidRPr="005B681C">
              <w:instrText xml:space="preserve"> FORMTEXT </w:instrText>
            </w:r>
            <w:r w:rsidRPr="005B681C">
              <w:fldChar w:fldCharType="separate"/>
            </w:r>
            <w:r w:rsidR="00F94E3F" w:rsidRPr="005B681C">
              <w:rPr>
                <w:noProof/>
              </w:rPr>
              <w:t> </w:t>
            </w:r>
            <w:r w:rsidR="00F94E3F" w:rsidRPr="005B681C">
              <w:rPr>
                <w:noProof/>
              </w:rPr>
              <w:t> </w:t>
            </w:r>
            <w:r w:rsidR="00F94E3F" w:rsidRPr="005B681C">
              <w:rPr>
                <w:noProof/>
              </w:rPr>
              <w:t> </w:t>
            </w:r>
            <w:r w:rsidR="00F94E3F" w:rsidRPr="005B681C">
              <w:rPr>
                <w:noProof/>
              </w:rPr>
              <w:t> </w:t>
            </w:r>
            <w:r w:rsidR="00F94E3F" w:rsidRPr="005B681C">
              <w:rPr>
                <w:noProof/>
              </w:rPr>
              <w:t> </w:t>
            </w:r>
            <w:r w:rsidRPr="005B681C">
              <w:fldChar w:fldCharType="end"/>
            </w:r>
          </w:p>
        </w:tc>
        <w:tc>
          <w:tcPr>
            <w:tcW w:w="1382" w:type="dxa"/>
          </w:tcPr>
          <w:p w:rsidR="00F94E3F" w:rsidRPr="005B681C" w:rsidRDefault="003D45BE" w:rsidP="00021A11">
            <w:pPr>
              <w:tabs>
                <w:tab w:val="left" w:pos="1134"/>
              </w:tabs>
              <w:spacing w:after="0"/>
              <w:jc w:val="center"/>
              <w:rPr>
                <w:rFonts w:ascii="Times New Roman" w:hAnsi="Times New Roman"/>
              </w:rPr>
            </w:pPr>
            <w:r w:rsidRPr="005B681C">
              <w:fldChar w:fldCharType="begin">
                <w:ffData>
                  <w:name w:val="Text2"/>
                  <w:enabled/>
                  <w:calcOnExit w:val="0"/>
                  <w:textInput/>
                </w:ffData>
              </w:fldChar>
            </w:r>
            <w:r w:rsidR="00F94E3F" w:rsidRPr="005B681C">
              <w:instrText xml:space="preserve"> FORMTEXT </w:instrText>
            </w:r>
            <w:r w:rsidRPr="005B681C">
              <w:fldChar w:fldCharType="separate"/>
            </w:r>
            <w:r w:rsidR="00F94E3F" w:rsidRPr="005B681C">
              <w:rPr>
                <w:noProof/>
              </w:rPr>
              <w:t> </w:t>
            </w:r>
            <w:r w:rsidR="00F94E3F" w:rsidRPr="005B681C">
              <w:rPr>
                <w:noProof/>
              </w:rPr>
              <w:t> </w:t>
            </w:r>
            <w:r w:rsidR="00F94E3F" w:rsidRPr="005B681C">
              <w:rPr>
                <w:noProof/>
              </w:rPr>
              <w:t> </w:t>
            </w:r>
            <w:r w:rsidR="00F94E3F" w:rsidRPr="005B681C">
              <w:rPr>
                <w:noProof/>
              </w:rPr>
              <w:t> </w:t>
            </w:r>
            <w:r w:rsidR="00F94E3F" w:rsidRPr="005B681C">
              <w:rPr>
                <w:noProof/>
              </w:rPr>
              <w:t> </w:t>
            </w:r>
            <w:r w:rsidRPr="005B681C">
              <w:fldChar w:fldCharType="end"/>
            </w:r>
          </w:p>
        </w:tc>
      </w:tr>
      <w:tr w:rsidR="00F94E3F" w:rsidRPr="005B681C" w:rsidTr="00021A11">
        <w:trPr>
          <w:cantSplit/>
          <w:trHeight w:val="340"/>
        </w:trPr>
        <w:tc>
          <w:tcPr>
            <w:tcW w:w="959" w:type="dxa"/>
            <w:vAlign w:val="center"/>
          </w:tcPr>
          <w:p w:rsidR="00F94E3F" w:rsidRPr="005B681C" w:rsidRDefault="00F94E3F" w:rsidP="00021A11">
            <w:pPr>
              <w:tabs>
                <w:tab w:val="left" w:pos="1134"/>
              </w:tabs>
              <w:spacing w:after="0"/>
              <w:jc w:val="center"/>
              <w:rPr>
                <w:rFonts w:ascii="Times New Roman" w:hAnsi="Times New Roman"/>
              </w:rPr>
            </w:pPr>
            <w:r w:rsidRPr="005B681C">
              <w:rPr>
                <w:rFonts w:ascii="Times New Roman" w:hAnsi="Times New Roman"/>
              </w:rPr>
              <w:t>3</w:t>
            </w:r>
          </w:p>
        </w:tc>
        <w:tc>
          <w:tcPr>
            <w:tcW w:w="1145" w:type="dxa"/>
            <w:vAlign w:val="center"/>
          </w:tcPr>
          <w:p w:rsidR="00F94E3F" w:rsidRPr="005B681C" w:rsidRDefault="00F94E3F" w:rsidP="00021A11">
            <w:pPr>
              <w:tabs>
                <w:tab w:val="left" w:pos="1134"/>
              </w:tabs>
              <w:spacing w:after="0"/>
              <w:jc w:val="center"/>
              <w:rPr>
                <w:rFonts w:ascii="Times New Roman" w:hAnsi="Times New Roman"/>
              </w:rPr>
            </w:pPr>
            <w:r w:rsidRPr="005B681C">
              <w:rPr>
                <w:rFonts w:ascii="Times New Roman" w:hAnsi="Times New Roman"/>
              </w:rPr>
              <w:t>3</w:t>
            </w:r>
            <w:r w:rsidRPr="005B681C">
              <w:rPr>
                <w:rFonts w:ascii="Times New Roman" w:hAnsi="Times New Roman"/>
                <w:vertAlign w:val="superscript"/>
              </w:rPr>
              <w:t>rd</w:t>
            </w:r>
            <w:r w:rsidRPr="005B681C">
              <w:rPr>
                <w:rFonts w:ascii="Times New Roman" w:hAnsi="Times New Roman"/>
              </w:rPr>
              <w:t xml:space="preserve"> Cycle</w:t>
            </w:r>
          </w:p>
        </w:tc>
        <w:tc>
          <w:tcPr>
            <w:tcW w:w="1027" w:type="dxa"/>
            <w:vAlign w:val="center"/>
          </w:tcPr>
          <w:p w:rsidR="00F94E3F" w:rsidRPr="005B681C" w:rsidRDefault="003D45BE" w:rsidP="00021A11">
            <w:pPr>
              <w:tabs>
                <w:tab w:val="left" w:pos="1134"/>
              </w:tabs>
              <w:spacing w:after="0"/>
              <w:jc w:val="center"/>
              <w:rPr>
                <w:rFonts w:ascii="Times New Roman" w:hAnsi="Times New Roman"/>
              </w:rPr>
            </w:pPr>
            <w:r w:rsidRPr="005B681C">
              <w:fldChar w:fldCharType="begin">
                <w:ffData>
                  <w:name w:val="Text2"/>
                  <w:enabled/>
                  <w:calcOnExit w:val="0"/>
                  <w:textInput/>
                </w:ffData>
              </w:fldChar>
            </w:r>
            <w:r w:rsidR="00F94E3F" w:rsidRPr="005B681C">
              <w:instrText xml:space="preserve"> FORMTEXT </w:instrText>
            </w:r>
            <w:r w:rsidRPr="005B681C">
              <w:fldChar w:fldCharType="separate"/>
            </w:r>
            <w:r w:rsidR="00F94E3F" w:rsidRPr="005B681C">
              <w:rPr>
                <w:noProof/>
              </w:rPr>
              <w:t> </w:t>
            </w:r>
            <w:r w:rsidR="00F94E3F" w:rsidRPr="005B681C">
              <w:rPr>
                <w:noProof/>
              </w:rPr>
              <w:t> </w:t>
            </w:r>
            <w:r w:rsidR="00F94E3F" w:rsidRPr="005B681C">
              <w:rPr>
                <w:noProof/>
              </w:rPr>
              <w:t> </w:t>
            </w:r>
            <w:r w:rsidR="00F94E3F" w:rsidRPr="005B681C">
              <w:rPr>
                <w:noProof/>
              </w:rPr>
              <w:t> </w:t>
            </w:r>
            <w:r w:rsidR="00F94E3F" w:rsidRPr="005B681C">
              <w:rPr>
                <w:noProof/>
              </w:rPr>
              <w:t> </w:t>
            </w:r>
            <w:r w:rsidRPr="005B681C">
              <w:fldChar w:fldCharType="end"/>
            </w:r>
          </w:p>
        </w:tc>
        <w:tc>
          <w:tcPr>
            <w:tcW w:w="993" w:type="dxa"/>
            <w:vAlign w:val="center"/>
          </w:tcPr>
          <w:p w:rsidR="00F94E3F" w:rsidRPr="005B681C" w:rsidRDefault="003D45BE" w:rsidP="00021A11">
            <w:pPr>
              <w:tabs>
                <w:tab w:val="left" w:pos="1134"/>
              </w:tabs>
              <w:spacing w:after="0"/>
              <w:jc w:val="center"/>
              <w:rPr>
                <w:rFonts w:ascii="Times New Roman" w:hAnsi="Times New Roman"/>
              </w:rPr>
            </w:pPr>
            <w:r w:rsidRPr="005B681C">
              <w:fldChar w:fldCharType="begin">
                <w:ffData>
                  <w:name w:val="Text2"/>
                  <w:enabled/>
                  <w:calcOnExit w:val="0"/>
                  <w:textInput/>
                </w:ffData>
              </w:fldChar>
            </w:r>
            <w:r w:rsidR="00F94E3F" w:rsidRPr="005B681C">
              <w:instrText xml:space="preserve"> FORMTEXT </w:instrText>
            </w:r>
            <w:r w:rsidRPr="005B681C">
              <w:fldChar w:fldCharType="separate"/>
            </w:r>
            <w:r w:rsidR="00F94E3F" w:rsidRPr="005B681C">
              <w:rPr>
                <w:noProof/>
              </w:rPr>
              <w:t> </w:t>
            </w:r>
            <w:r w:rsidR="00F94E3F" w:rsidRPr="005B681C">
              <w:rPr>
                <w:noProof/>
              </w:rPr>
              <w:t> </w:t>
            </w:r>
            <w:r w:rsidR="00F94E3F" w:rsidRPr="005B681C">
              <w:rPr>
                <w:noProof/>
              </w:rPr>
              <w:t> </w:t>
            </w:r>
            <w:r w:rsidR="00F94E3F" w:rsidRPr="005B681C">
              <w:rPr>
                <w:noProof/>
              </w:rPr>
              <w:t> </w:t>
            </w:r>
            <w:r w:rsidR="00F94E3F" w:rsidRPr="005B681C">
              <w:rPr>
                <w:noProof/>
              </w:rPr>
              <w:t> </w:t>
            </w:r>
            <w:r w:rsidRPr="005B681C">
              <w:fldChar w:fldCharType="end"/>
            </w:r>
          </w:p>
        </w:tc>
        <w:tc>
          <w:tcPr>
            <w:tcW w:w="1417" w:type="dxa"/>
            <w:vAlign w:val="center"/>
          </w:tcPr>
          <w:p w:rsidR="00F94E3F" w:rsidRPr="005B681C" w:rsidRDefault="003D45BE" w:rsidP="00021A11">
            <w:pPr>
              <w:tabs>
                <w:tab w:val="left" w:pos="1134"/>
              </w:tabs>
              <w:spacing w:after="0"/>
              <w:jc w:val="center"/>
              <w:rPr>
                <w:rFonts w:ascii="Times New Roman" w:hAnsi="Times New Roman"/>
              </w:rPr>
            </w:pPr>
            <w:r w:rsidRPr="005B681C">
              <w:fldChar w:fldCharType="begin">
                <w:ffData>
                  <w:name w:val="Text2"/>
                  <w:enabled/>
                  <w:calcOnExit w:val="0"/>
                  <w:textInput/>
                </w:ffData>
              </w:fldChar>
            </w:r>
            <w:r w:rsidR="00F94E3F" w:rsidRPr="005B681C">
              <w:instrText xml:space="preserve"> FORMTEXT </w:instrText>
            </w:r>
            <w:r w:rsidRPr="005B681C">
              <w:fldChar w:fldCharType="separate"/>
            </w:r>
            <w:r w:rsidR="00F94E3F" w:rsidRPr="005B681C">
              <w:rPr>
                <w:noProof/>
              </w:rPr>
              <w:t> </w:t>
            </w:r>
            <w:r w:rsidR="00F94E3F" w:rsidRPr="005B681C">
              <w:rPr>
                <w:noProof/>
              </w:rPr>
              <w:t> </w:t>
            </w:r>
            <w:r w:rsidR="00F94E3F" w:rsidRPr="005B681C">
              <w:rPr>
                <w:noProof/>
              </w:rPr>
              <w:t> </w:t>
            </w:r>
            <w:r w:rsidR="00F94E3F" w:rsidRPr="005B681C">
              <w:rPr>
                <w:noProof/>
              </w:rPr>
              <w:t> </w:t>
            </w:r>
            <w:r w:rsidR="00F94E3F" w:rsidRPr="005B681C">
              <w:rPr>
                <w:noProof/>
              </w:rPr>
              <w:t> </w:t>
            </w:r>
            <w:r w:rsidRPr="005B681C">
              <w:fldChar w:fldCharType="end"/>
            </w:r>
          </w:p>
        </w:tc>
        <w:tc>
          <w:tcPr>
            <w:tcW w:w="1382" w:type="dxa"/>
          </w:tcPr>
          <w:p w:rsidR="00F94E3F" w:rsidRPr="005B681C" w:rsidRDefault="003D45BE" w:rsidP="00021A11">
            <w:pPr>
              <w:tabs>
                <w:tab w:val="left" w:pos="1134"/>
              </w:tabs>
              <w:spacing w:after="0"/>
              <w:jc w:val="center"/>
              <w:rPr>
                <w:rFonts w:ascii="Times New Roman" w:hAnsi="Times New Roman"/>
              </w:rPr>
            </w:pPr>
            <w:r w:rsidRPr="005B681C">
              <w:fldChar w:fldCharType="begin">
                <w:ffData>
                  <w:name w:val="Text2"/>
                  <w:enabled/>
                  <w:calcOnExit w:val="0"/>
                  <w:textInput/>
                </w:ffData>
              </w:fldChar>
            </w:r>
            <w:r w:rsidR="00F94E3F" w:rsidRPr="005B681C">
              <w:instrText xml:space="preserve"> FORMTEXT </w:instrText>
            </w:r>
            <w:r w:rsidRPr="005B681C">
              <w:fldChar w:fldCharType="separate"/>
            </w:r>
            <w:r w:rsidR="00F94E3F" w:rsidRPr="005B681C">
              <w:rPr>
                <w:noProof/>
              </w:rPr>
              <w:t> </w:t>
            </w:r>
            <w:r w:rsidR="00F94E3F" w:rsidRPr="005B681C">
              <w:rPr>
                <w:noProof/>
              </w:rPr>
              <w:t> </w:t>
            </w:r>
            <w:r w:rsidR="00F94E3F" w:rsidRPr="005B681C">
              <w:rPr>
                <w:noProof/>
              </w:rPr>
              <w:t> </w:t>
            </w:r>
            <w:r w:rsidR="00F94E3F" w:rsidRPr="005B681C">
              <w:rPr>
                <w:noProof/>
              </w:rPr>
              <w:t> </w:t>
            </w:r>
            <w:r w:rsidR="00F94E3F" w:rsidRPr="005B681C">
              <w:rPr>
                <w:noProof/>
              </w:rPr>
              <w:t> </w:t>
            </w:r>
            <w:r w:rsidRPr="005B681C">
              <w:fldChar w:fldCharType="end"/>
            </w:r>
          </w:p>
        </w:tc>
      </w:tr>
      <w:tr w:rsidR="00F94E3F" w:rsidRPr="005B681C" w:rsidTr="00021A11">
        <w:trPr>
          <w:cantSplit/>
          <w:trHeight w:val="340"/>
        </w:trPr>
        <w:tc>
          <w:tcPr>
            <w:tcW w:w="959" w:type="dxa"/>
            <w:vAlign w:val="center"/>
          </w:tcPr>
          <w:p w:rsidR="00F94E3F" w:rsidRPr="005B681C" w:rsidRDefault="00F94E3F" w:rsidP="00021A11">
            <w:pPr>
              <w:tabs>
                <w:tab w:val="left" w:pos="1134"/>
              </w:tabs>
              <w:spacing w:after="0"/>
              <w:jc w:val="center"/>
              <w:rPr>
                <w:rFonts w:ascii="Times New Roman" w:hAnsi="Times New Roman"/>
              </w:rPr>
            </w:pPr>
            <w:r w:rsidRPr="005B681C">
              <w:rPr>
                <w:rFonts w:ascii="Times New Roman" w:hAnsi="Times New Roman"/>
              </w:rPr>
              <w:t>4</w:t>
            </w:r>
          </w:p>
        </w:tc>
        <w:tc>
          <w:tcPr>
            <w:tcW w:w="1145" w:type="dxa"/>
            <w:vAlign w:val="center"/>
          </w:tcPr>
          <w:p w:rsidR="00F94E3F" w:rsidRPr="005B681C" w:rsidRDefault="00F94E3F" w:rsidP="00021A11">
            <w:pPr>
              <w:tabs>
                <w:tab w:val="left" w:pos="1134"/>
              </w:tabs>
              <w:spacing w:after="0"/>
              <w:jc w:val="center"/>
              <w:rPr>
                <w:rFonts w:ascii="Times New Roman" w:hAnsi="Times New Roman"/>
              </w:rPr>
            </w:pPr>
            <w:r w:rsidRPr="005B681C">
              <w:rPr>
                <w:rFonts w:ascii="Times New Roman" w:hAnsi="Times New Roman"/>
              </w:rPr>
              <w:t>4</w:t>
            </w:r>
            <w:r w:rsidRPr="005B681C">
              <w:rPr>
                <w:rFonts w:ascii="Times New Roman" w:hAnsi="Times New Roman"/>
                <w:vertAlign w:val="superscript"/>
              </w:rPr>
              <w:t>th</w:t>
            </w:r>
            <w:r w:rsidRPr="005B681C">
              <w:rPr>
                <w:rFonts w:ascii="Times New Roman" w:hAnsi="Times New Roman"/>
              </w:rPr>
              <w:t xml:space="preserve"> Cycle</w:t>
            </w:r>
          </w:p>
        </w:tc>
        <w:tc>
          <w:tcPr>
            <w:tcW w:w="1027" w:type="dxa"/>
            <w:vAlign w:val="center"/>
          </w:tcPr>
          <w:p w:rsidR="00F94E3F" w:rsidRPr="005B681C" w:rsidRDefault="003D45BE" w:rsidP="00021A11">
            <w:pPr>
              <w:tabs>
                <w:tab w:val="left" w:pos="1134"/>
              </w:tabs>
              <w:spacing w:after="0"/>
              <w:jc w:val="center"/>
              <w:rPr>
                <w:rFonts w:ascii="Times New Roman" w:hAnsi="Times New Roman"/>
              </w:rPr>
            </w:pPr>
            <w:r w:rsidRPr="005B681C">
              <w:fldChar w:fldCharType="begin">
                <w:ffData>
                  <w:name w:val="Text2"/>
                  <w:enabled/>
                  <w:calcOnExit w:val="0"/>
                  <w:textInput/>
                </w:ffData>
              </w:fldChar>
            </w:r>
            <w:r w:rsidR="00F94E3F" w:rsidRPr="005B681C">
              <w:instrText xml:space="preserve"> FORMTEXT </w:instrText>
            </w:r>
            <w:r w:rsidRPr="005B681C">
              <w:fldChar w:fldCharType="separate"/>
            </w:r>
            <w:r w:rsidR="00F94E3F" w:rsidRPr="005B681C">
              <w:rPr>
                <w:noProof/>
              </w:rPr>
              <w:t> </w:t>
            </w:r>
            <w:r w:rsidR="00F94E3F" w:rsidRPr="005B681C">
              <w:rPr>
                <w:noProof/>
              </w:rPr>
              <w:t> </w:t>
            </w:r>
            <w:r w:rsidR="00F94E3F" w:rsidRPr="005B681C">
              <w:rPr>
                <w:noProof/>
              </w:rPr>
              <w:t> </w:t>
            </w:r>
            <w:r w:rsidR="00F94E3F" w:rsidRPr="005B681C">
              <w:rPr>
                <w:noProof/>
              </w:rPr>
              <w:t> </w:t>
            </w:r>
            <w:r w:rsidR="00F94E3F" w:rsidRPr="005B681C">
              <w:rPr>
                <w:noProof/>
              </w:rPr>
              <w:t> </w:t>
            </w:r>
            <w:r w:rsidRPr="005B681C">
              <w:fldChar w:fldCharType="end"/>
            </w:r>
          </w:p>
        </w:tc>
        <w:tc>
          <w:tcPr>
            <w:tcW w:w="993" w:type="dxa"/>
            <w:vAlign w:val="center"/>
          </w:tcPr>
          <w:p w:rsidR="00F94E3F" w:rsidRPr="005B681C" w:rsidRDefault="003D45BE" w:rsidP="00021A11">
            <w:pPr>
              <w:tabs>
                <w:tab w:val="left" w:pos="1134"/>
              </w:tabs>
              <w:spacing w:after="0"/>
              <w:jc w:val="center"/>
              <w:rPr>
                <w:rFonts w:ascii="Times New Roman" w:hAnsi="Times New Roman"/>
              </w:rPr>
            </w:pPr>
            <w:r w:rsidRPr="005B681C">
              <w:fldChar w:fldCharType="begin">
                <w:ffData>
                  <w:name w:val="Text2"/>
                  <w:enabled/>
                  <w:calcOnExit w:val="0"/>
                  <w:textInput/>
                </w:ffData>
              </w:fldChar>
            </w:r>
            <w:r w:rsidR="00F94E3F" w:rsidRPr="005B681C">
              <w:instrText xml:space="preserve"> FORMTEXT </w:instrText>
            </w:r>
            <w:r w:rsidRPr="005B681C">
              <w:fldChar w:fldCharType="separate"/>
            </w:r>
            <w:r w:rsidR="00F94E3F" w:rsidRPr="005B681C">
              <w:rPr>
                <w:noProof/>
              </w:rPr>
              <w:t> </w:t>
            </w:r>
            <w:r w:rsidR="00F94E3F" w:rsidRPr="005B681C">
              <w:rPr>
                <w:noProof/>
              </w:rPr>
              <w:t> </w:t>
            </w:r>
            <w:r w:rsidR="00F94E3F" w:rsidRPr="005B681C">
              <w:rPr>
                <w:noProof/>
              </w:rPr>
              <w:t> </w:t>
            </w:r>
            <w:r w:rsidR="00F94E3F" w:rsidRPr="005B681C">
              <w:rPr>
                <w:noProof/>
              </w:rPr>
              <w:t> </w:t>
            </w:r>
            <w:r w:rsidR="00F94E3F" w:rsidRPr="005B681C">
              <w:rPr>
                <w:noProof/>
              </w:rPr>
              <w:t> </w:t>
            </w:r>
            <w:r w:rsidRPr="005B681C">
              <w:fldChar w:fldCharType="end"/>
            </w:r>
          </w:p>
        </w:tc>
        <w:tc>
          <w:tcPr>
            <w:tcW w:w="1417" w:type="dxa"/>
            <w:vAlign w:val="center"/>
          </w:tcPr>
          <w:p w:rsidR="00F94E3F" w:rsidRPr="005B681C" w:rsidRDefault="003D45BE" w:rsidP="00021A11">
            <w:pPr>
              <w:tabs>
                <w:tab w:val="left" w:pos="1134"/>
              </w:tabs>
              <w:spacing w:after="0"/>
              <w:jc w:val="center"/>
              <w:rPr>
                <w:rFonts w:ascii="Times New Roman" w:hAnsi="Times New Roman"/>
              </w:rPr>
            </w:pPr>
            <w:r w:rsidRPr="005B681C">
              <w:fldChar w:fldCharType="begin">
                <w:ffData>
                  <w:name w:val="Text2"/>
                  <w:enabled/>
                  <w:calcOnExit w:val="0"/>
                  <w:textInput/>
                </w:ffData>
              </w:fldChar>
            </w:r>
            <w:r w:rsidR="00F94E3F" w:rsidRPr="005B681C">
              <w:instrText xml:space="preserve"> FORMTEXT </w:instrText>
            </w:r>
            <w:r w:rsidRPr="005B681C">
              <w:fldChar w:fldCharType="separate"/>
            </w:r>
            <w:r w:rsidR="00F94E3F" w:rsidRPr="005B681C">
              <w:rPr>
                <w:noProof/>
              </w:rPr>
              <w:t> </w:t>
            </w:r>
            <w:r w:rsidR="00F94E3F" w:rsidRPr="005B681C">
              <w:rPr>
                <w:noProof/>
              </w:rPr>
              <w:t> </w:t>
            </w:r>
            <w:r w:rsidR="00F94E3F" w:rsidRPr="005B681C">
              <w:rPr>
                <w:noProof/>
              </w:rPr>
              <w:t> </w:t>
            </w:r>
            <w:r w:rsidR="00F94E3F" w:rsidRPr="005B681C">
              <w:rPr>
                <w:noProof/>
              </w:rPr>
              <w:t> </w:t>
            </w:r>
            <w:r w:rsidR="00F94E3F" w:rsidRPr="005B681C">
              <w:rPr>
                <w:noProof/>
              </w:rPr>
              <w:t> </w:t>
            </w:r>
            <w:r w:rsidRPr="005B681C">
              <w:fldChar w:fldCharType="end"/>
            </w:r>
          </w:p>
        </w:tc>
        <w:tc>
          <w:tcPr>
            <w:tcW w:w="1382" w:type="dxa"/>
          </w:tcPr>
          <w:p w:rsidR="00F94E3F" w:rsidRPr="005B681C" w:rsidRDefault="003D45BE" w:rsidP="00021A11">
            <w:pPr>
              <w:tabs>
                <w:tab w:val="left" w:pos="1134"/>
              </w:tabs>
              <w:spacing w:after="0"/>
              <w:jc w:val="center"/>
              <w:rPr>
                <w:rFonts w:ascii="Times New Roman" w:hAnsi="Times New Roman"/>
              </w:rPr>
            </w:pPr>
            <w:r w:rsidRPr="005B681C">
              <w:fldChar w:fldCharType="begin">
                <w:ffData>
                  <w:name w:val="Text2"/>
                  <w:enabled/>
                  <w:calcOnExit w:val="0"/>
                  <w:textInput/>
                </w:ffData>
              </w:fldChar>
            </w:r>
            <w:r w:rsidR="00F94E3F" w:rsidRPr="005B681C">
              <w:instrText xml:space="preserve"> FORMTEXT </w:instrText>
            </w:r>
            <w:r w:rsidRPr="005B681C">
              <w:fldChar w:fldCharType="separate"/>
            </w:r>
            <w:r w:rsidR="00F94E3F" w:rsidRPr="005B681C">
              <w:rPr>
                <w:noProof/>
              </w:rPr>
              <w:t> </w:t>
            </w:r>
            <w:r w:rsidR="00F94E3F" w:rsidRPr="005B681C">
              <w:rPr>
                <w:noProof/>
              </w:rPr>
              <w:t> </w:t>
            </w:r>
            <w:r w:rsidR="00F94E3F" w:rsidRPr="005B681C">
              <w:rPr>
                <w:noProof/>
              </w:rPr>
              <w:t> </w:t>
            </w:r>
            <w:r w:rsidR="00F94E3F" w:rsidRPr="005B681C">
              <w:rPr>
                <w:noProof/>
              </w:rPr>
              <w:t> </w:t>
            </w:r>
            <w:r w:rsidR="00F94E3F" w:rsidRPr="005B681C">
              <w:rPr>
                <w:noProof/>
              </w:rPr>
              <w:t> </w:t>
            </w:r>
            <w:r w:rsidRPr="005B681C">
              <w:fldChar w:fldCharType="end"/>
            </w:r>
          </w:p>
        </w:tc>
      </w:tr>
    </w:tbl>
    <w:p w:rsidR="00F94E3F" w:rsidRDefault="00F94E3F" w:rsidP="00F94E3F">
      <w:pPr>
        <w:tabs>
          <w:tab w:val="left" w:pos="1134"/>
        </w:tabs>
        <w:spacing w:after="0"/>
        <w:rPr>
          <w:rFonts w:ascii="Times New Roman" w:hAnsi="Times New Roman"/>
        </w:rPr>
      </w:pPr>
    </w:p>
    <w:p w:rsidR="00F94E3F" w:rsidRDefault="00F94E3F" w:rsidP="00F94E3F">
      <w:pPr>
        <w:tabs>
          <w:tab w:val="left" w:pos="1134"/>
        </w:tabs>
        <w:spacing w:after="0"/>
        <w:rPr>
          <w:rFonts w:ascii="Times New Roman" w:hAnsi="Times New Roman"/>
        </w:rPr>
      </w:pPr>
    </w:p>
    <w:p w:rsidR="00F94E3F" w:rsidRDefault="003D45BE" w:rsidP="00F94E3F">
      <w:pPr>
        <w:tabs>
          <w:tab w:val="left" w:pos="1134"/>
        </w:tabs>
        <w:spacing w:after="0"/>
        <w:rPr>
          <w:rFonts w:ascii="Times New Roman" w:hAnsi="Times New Roman"/>
        </w:rPr>
      </w:pPr>
      <w:r w:rsidRPr="003D45BE">
        <w:rPr>
          <w:rFonts w:ascii="Times New Roman" w:hAnsi="Times New Roman"/>
          <w:noProof/>
        </w:rPr>
        <w:lastRenderedPageBreak/>
        <w:pict>
          <v:shape id="_x0000_s1108" type="#_x0000_t202" style="position:absolute;margin-left:299.85pt;margin-top:-9.65pt;width:105.15pt;height:25.05pt;z-index:251744256">
            <v:textbox style="mso-next-textbox:#_x0000_s1108">
              <w:txbxContent>
                <w:p w:rsidR="001216A8" w:rsidRPr="005613F9" w:rsidRDefault="001216A8" w:rsidP="00F94E3F">
                  <w:pPr>
                    <w:rPr>
                      <w:sz w:val="20"/>
                      <w:szCs w:val="20"/>
                    </w:rPr>
                  </w:pPr>
                  <w:r>
                    <w:rPr>
                      <w:sz w:val="20"/>
                      <w:szCs w:val="20"/>
                    </w:rPr>
                    <w:t>25-MAY-2005</w:t>
                  </w:r>
                </w:p>
              </w:txbxContent>
            </v:textbox>
          </v:shape>
        </w:pict>
      </w:r>
      <w:r w:rsidR="00F94E3F" w:rsidRPr="005B681C">
        <w:rPr>
          <w:rFonts w:ascii="Times New Roman" w:hAnsi="Times New Roman"/>
        </w:rPr>
        <w:t>1.</w:t>
      </w:r>
      <w:r w:rsidR="00F94E3F">
        <w:rPr>
          <w:rFonts w:ascii="Times New Roman" w:hAnsi="Times New Roman"/>
        </w:rPr>
        <w:t>7</w:t>
      </w:r>
      <w:r w:rsidR="00F94E3F" w:rsidRPr="005B681C">
        <w:rPr>
          <w:rFonts w:ascii="Times New Roman" w:hAnsi="Times New Roman"/>
        </w:rPr>
        <w:t xml:space="preserve"> Date of Establishment of IQAC :</w:t>
      </w:r>
      <w:r w:rsidR="00F94E3F" w:rsidRPr="005B681C">
        <w:rPr>
          <w:rFonts w:ascii="Times New Roman" w:hAnsi="Times New Roman"/>
        </w:rPr>
        <w:tab/>
      </w:r>
    </w:p>
    <w:p w:rsidR="00F94E3F" w:rsidRPr="005B681C" w:rsidRDefault="00F94E3F" w:rsidP="00F94E3F">
      <w:pPr>
        <w:tabs>
          <w:tab w:val="left" w:pos="1134"/>
        </w:tabs>
        <w:spacing w:after="0"/>
        <w:rPr>
          <w:rFonts w:ascii="Times New Roman" w:hAnsi="Times New Roman"/>
        </w:rPr>
      </w:pPr>
    </w:p>
    <w:p w:rsidR="00F94E3F" w:rsidRPr="005B681C" w:rsidRDefault="003D45BE" w:rsidP="00F94E3F">
      <w:pPr>
        <w:tabs>
          <w:tab w:val="left" w:pos="1134"/>
          <w:tab w:val="left" w:pos="3402"/>
          <w:tab w:val="left" w:pos="4536"/>
          <w:tab w:val="left" w:pos="5670"/>
          <w:tab w:val="left" w:pos="6804"/>
          <w:tab w:val="left" w:pos="7545"/>
          <w:tab w:val="left" w:pos="7938"/>
        </w:tabs>
        <w:spacing w:after="0"/>
        <w:rPr>
          <w:rFonts w:ascii="Times New Roman" w:hAnsi="Times New Roman"/>
          <w:b/>
        </w:rPr>
      </w:pPr>
      <w:r w:rsidRPr="003D45BE">
        <w:rPr>
          <w:rFonts w:ascii="Times New Roman" w:hAnsi="Times New Roman"/>
          <w:b/>
          <w:noProof/>
        </w:rPr>
        <w:pict>
          <v:shape id="_x0000_s1033" type="#_x0000_t202" style="position:absolute;margin-left:225pt;margin-top:4.4pt;width:207.55pt;height:27.5pt;z-index:251667456">
            <v:textbox style="mso-next-textbox:#_x0000_s1033">
              <w:txbxContent>
                <w:p w:rsidR="001216A8" w:rsidRPr="005613F9" w:rsidRDefault="001216A8" w:rsidP="00F94E3F">
                  <w:pPr>
                    <w:rPr>
                      <w:sz w:val="20"/>
                      <w:szCs w:val="20"/>
                    </w:rPr>
                  </w:pPr>
                  <w:r>
                    <w:rPr>
                      <w:sz w:val="20"/>
                      <w:szCs w:val="20"/>
                    </w:rPr>
                    <w:t>2012-13</w:t>
                  </w:r>
                </w:p>
              </w:txbxContent>
            </v:textbox>
          </v:shape>
        </w:pict>
      </w:r>
    </w:p>
    <w:p w:rsidR="00F94E3F" w:rsidRPr="00FA2A04" w:rsidRDefault="00F94E3F" w:rsidP="00F94E3F">
      <w:pPr>
        <w:tabs>
          <w:tab w:val="left" w:pos="1134"/>
          <w:tab w:val="left" w:pos="3402"/>
          <w:tab w:val="left" w:pos="4536"/>
          <w:tab w:val="left" w:pos="5670"/>
          <w:tab w:val="left" w:pos="6804"/>
          <w:tab w:val="left" w:pos="7545"/>
          <w:tab w:val="left" w:pos="7938"/>
        </w:tabs>
        <w:spacing w:after="0"/>
        <w:rPr>
          <w:rFonts w:ascii="Times New Roman" w:hAnsi="Times New Roman"/>
          <w:b/>
        </w:rPr>
      </w:pPr>
      <w:r>
        <w:rPr>
          <w:rFonts w:ascii="Times New Roman" w:hAnsi="Times New Roman"/>
          <w:b/>
        </w:rPr>
        <w:t>1.8</w:t>
      </w:r>
      <w:r w:rsidRPr="00FA2A04">
        <w:rPr>
          <w:rFonts w:ascii="Times New Roman" w:hAnsi="Times New Roman"/>
          <w:b/>
        </w:rPr>
        <w:t xml:space="preserve"> AQAR for the year </w:t>
      </w:r>
      <w:r w:rsidRPr="00FA2A04">
        <w:rPr>
          <w:rFonts w:ascii="Times New Roman" w:hAnsi="Times New Roman"/>
          <w:b/>
          <w:i/>
        </w:rPr>
        <w:t>(for example 2010-11)</w:t>
      </w:r>
      <w:r w:rsidRPr="00FA2A04">
        <w:rPr>
          <w:rFonts w:ascii="Times New Roman" w:hAnsi="Times New Roman"/>
          <w:b/>
        </w:rPr>
        <w:tab/>
      </w:r>
    </w:p>
    <w:p w:rsidR="00F94E3F" w:rsidRDefault="00F94E3F" w:rsidP="00F94E3F">
      <w:pPr>
        <w:tabs>
          <w:tab w:val="left" w:pos="1134"/>
          <w:tab w:val="left" w:pos="3402"/>
          <w:tab w:val="left" w:pos="4536"/>
          <w:tab w:val="left" w:pos="5670"/>
          <w:tab w:val="left" w:pos="6804"/>
          <w:tab w:val="left" w:pos="7545"/>
          <w:tab w:val="left" w:pos="7938"/>
        </w:tabs>
        <w:spacing w:after="0"/>
        <w:rPr>
          <w:rFonts w:ascii="Times New Roman" w:hAnsi="Times New Roman"/>
          <w:b/>
        </w:rPr>
      </w:pPr>
    </w:p>
    <w:p w:rsidR="00F94E3F" w:rsidRDefault="00F94E3F" w:rsidP="00F94E3F">
      <w:pPr>
        <w:tabs>
          <w:tab w:val="left" w:pos="1134"/>
          <w:tab w:val="left" w:pos="3402"/>
          <w:tab w:val="left" w:pos="4536"/>
          <w:tab w:val="left" w:pos="5670"/>
          <w:tab w:val="left" w:pos="6804"/>
          <w:tab w:val="left" w:pos="7545"/>
          <w:tab w:val="left" w:pos="7938"/>
        </w:tabs>
        <w:spacing w:after="0"/>
        <w:rPr>
          <w:rFonts w:ascii="Times New Roman" w:hAnsi="Times New Roman"/>
          <w:b/>
        </w:rPr>
      </w:pPr>
    </w:p>
    <w:p w:rsidR="00F94E3F" w:rsidRPr="005B681C" w:rsidRDefault="00F94E3F" w:rsidP="00F94E3F">
      <w:pPr>
        <w:tabs>
          <w:tab w:val="left" w:pos="1134"/>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1.</w:t>
      </w:r>
      <w:r>
        <w:rPr>
          <w:rFonts w:ascii="Times New Roman" w:hAnsi="Times New Roman"/>
        </w:rPr>
        <w:t>9</w:t>
      </w:r>
      <w:r w:rsidRPr="005B681C">
        <w:rPr>
          <w:rFonts w:ascii="Times New Roman" w:hAnsi="Times New Roman"/>
        </w:rPr>
        <w:t xml:space="preserve"> Details of the previous year’s AQAR submitted to NAAC</w:t>
      </w:r>
      <w:r w:rsidRPr="005B681C">
        <w:rPr>
          <w:rFonts w:ascii="Times New Roman" w:hAnsi="Times New Roman"/>
          <w:i/>
        </w:rPr>
        <w:t xml:space="preserve"> </w:t>
      </w:r>
      <w:r w:rsidRPr="005B681C">
        <w:rPr>
          <w:rFonts w:ascii="Times New Roman" w:hAnsi="Times New Roman"/>
        </w:rPr>
        <w:t>after</w:t>
      </w:r>
      <w:r w:rsidRPr="005B681C">
        <w:rPr>
          <w:rFonts w:ascii="Times New Roman" w:hAnsi="Times New Roman"/>
          <w:i/>
        </w:rPr>
        <w:t xml:space="preserve"> </w:t>
      </w:r>
      <w:r w:rsidRPr="005B681C">
        <w:rPr>
          <w:rFonts w:ascii="Times New Roman" w:hAnsi="Times New Roman"/>
        </w:rPr>
        <w:t>the latest Assessment and Accreditation by NAAC (</w:t>
      </w:r>
      <w:r w:rsidRPr="005B681C">
        <w:rPr>
          <w:rFonts w:ascii="Times New Roman" w:hAnsi="Times New Roman"/>
          <w:i/>
        </w:rPr>
        <w:t>(for example AQAR 2010-11submitted to NAAC on 12-10-2011)</w:t>
      </w:r>
    </w:p>
    <w:p w:rsidR="00F94E3F" w:rsidRPr="005B681C" w:rsidRDefault="00F94E3F" w:rsidP="00F94E3F">
      <w:pPr>
        <w:pStyle w:val="ListParagraph"/>
        <w:numPr>
          <w:ilvl w:val="0"/>
          <w:numId w:val="4"/>
        </w:numPr>
        <w:ind w:hanging="153"/>
        <w:rPr>
          <w:rFonts w:ascii="Times New Roman" w:hAnsi="Times New Roman"/>
        </w:rPr>
      </w:pPr>
      <w:r w:rsidRPr="005B681C">
        <w:rPr>
          <w:rFonts w:ascii="Times New Roman" w:hAnsi="Times New Roman"/>
        </w:rPr>
        <w:t>AQAR</w:t>
      </w:r>
      <w:r w:rsidR="00191CD9">
        <w:rPr>
          <w:rFonts w:ascii="Times New Roman" w:hAnsi="Times New Roman"/>
        </w:rPr>
        <w:t xml:space="preserve"> - 2005-06 Submitted to NAAC on  26-MAY-2006  </w:t>
      </w:r>
      <w:r w:rsidRPr="005B681C">
        <w:rPr>
          <w:rFonts w:ascii="Times New Roman" w:hAnsi="Times New Roman"/>
        </w:rPr>
        <w:t xml:space="preserve"> </w:t>
      </w:r>
    </w:p>
    <w:p w:rsidR="00F94E3F" w:rsidRPr="005B681C" w:rsidRDefault="00F94E3F" w:rsidP="00F94E3F">
      <w:pPr>
        <w:pStyle w:val="ListParagraph"/>
        <w:numPr>
          <w:ilvl w:val="0"/>
          <w:numId w:val="4"/>
        </w:numPr>
        <w:ind w:hanging="153"/>
        <w:rPr>
          <w:rFonts w:ascii="Times New Roman" w:hAnsi="Times New Roman"/>
        </w:rPr>
      </w:pPr>
      <w:r w:rsidRPr="005B681C">
        <w:rPr>
          <w:rFonts w:ascii="Times New Roman" w:hAnsi="Times New Roman"/>
        </w:rPr>
        <w:t>AQAR</w:t>
      </w:r>
      <w:r w:rsidR="00191CD9">
        <w:rPr>
          <w:rFonts w:ascii="Times New Roman" w:hAnsi="Times New Roman"/>
        </w:rPr>
        <w:t>-  2006-07 Submitted to NAAC on  26-MAY-200</w:t>
      </w:r>
      <w:r w:rsidR="0009460F">
        <w:rPr>
          <w:rFonts w:ascii="Times New Roman" w:hAnsi="Times New Roman"/>
        </w:rPr>
        <w:t xml:space="preserve">7  </w:t>
      </w:r>
      <w:r w:rsidR="00191CD9">
        <w:rPr>
          <w:rFonts w:ascii="Times New Roman" w:hAnsi="Times New Roman"/>
        </w:rPr>
        <w:t xml:space="preserve"> </w:t>
      </w:r>
    </w:p>
    <w:p w:rsidR="00F94E3F" w:rsidRPr="005B681C" w:rsidRDefault="00F94E3F" w:rsidP="00F94E3F">
      <w:pPr>
        <w:pStyle w:val="ListParagraph"/>
        <w:numPr>
          <w:ilvl w:val="0"/>
          <w:numId w:val="4"/>
        </w:numPr>
        <w:ind w:hanging="153"/>
        <w:rPr>
          <w:rFonts w:ascii="Times New Roman" w:hAnsi="Times New Roman"/>
        </w:rPr>
      </w:pPr>
      <w:r w:rsidRPr="005B681C">
        <w:rPr>
          <w:rFonts w:ascii="Times New Roman" w:hAnsi="Times New Roman"/>
        </w:rPr>
        <w:t>AQAR</w:t>
      </w:r>
      <w:r w:rsidR="0009460F">
        <w:rPr>
          <w:rFonts w:ascii="Times New Roman" w:hAnsi="Times New Roman"/>
        </w:rPr>
        <w:t xml:space="preserve">-  2007-08 Submitted to NAAC on  26-MAY-2008  </w:t>
      </w:r>
      <w:r w:rsidRPr="005B681C">
        <w:rPr>
          <w:rFonts w:ascii="Times New Roman" w:hAnsi="Times New Roman"/>
        </w:rPr>
        <w:t xml:space="preserve"> </w:t>
      </w:r>
    </w:p>
    <w:p w:rsidR="00F94E3F" w:rsidRPr="005B681C" w:rsidRDefault="00F94E3F" w:rsidP="00F94E3F">
      <w:pPr>
        <w:pStyle w:val="ListParagraph"/>
        <w:numPr>
          <w:ilvl w:val="0"/>
          <w:numId w:val="4"/>
        </w:numPr>
        <w:ind w:hanging="153"/>
        <w:rPr>
          <w:rFonts w:ascii="Times New Roman" w:hAnsi="Times New Roman"/>
          <w:b/>
          <w:sz w:val="24"/>
          <w:szCs w:val="24"/>
        </w:rPr>
      </w:pPr>
      <w:r w:rsidRPr="005B681C">
        <w:rPr>
          <w:rFonts w:ascii="Times New Roman" w:hAnsi="Times New Roman"/>
        </w:rPr>
        <w:t>AQAR</w:t>
      </w:r>
      <w:r w:rsidR="0009460F">
        <w:rPr>
          <w:rFonts w:ascii="Times New Roman" w:hAnsi="Times New Roman"/>
        </w:rPr>
        <w:t xml:space="preserve">-  2008-09 Submitted to NAAC on  26-MAY-2009   </w:t>
      </w:r>
    </w:p>
    <w:p w:rsidR="00F94BD6" w:rsidRPr="005B681C" w:rsidRDefault="003D45BE" w:rsidP="00F94BD6">
      <w:pPr>
        <w:tabs>
          <w:tab w:val="left" w:pos="1134"/>
          <w:tab w:val="left" w:pos="3402"/>
          <w:tab w:val="left" w:pos="3960"/>
          <w:tab w:val="left" w:pos="4536"/>
          <w:tab w:val="left" w:pos="5670"/>
          <w:tab w:val="left" w:pos="6804"/>
          <w:tab w:val="left" w:pos="7545"/>
          <w:tab w:val="left" w:pos="7938"/>
        </w:tabs>
        <w:spacing w:line="240" w:lineRule="auto"/>
        <w:rPr>
          <w:rFonts w:ascii="Times New Roman" w:hAnsi="Times New Roman"/>
        </w:rPr>
      </w:pPr>
      <w:r w:rsidRPr="003D45BE">
        <w:rPr>
          <w:rFonts w:ascii="Times New Roman" w:hAnsi="Times New Roman"/>
          <w:noProof/>
        </w:rPr>
        <w:pict>
          <v:shape id="_x0000_s1295" type="#_x0000_t202" style="position:absolute;margin-left:201.85pt;margin-top:21.25pt;width:20.1pt;height:19.95pt;z-index:251933696">
            <v:textbox style="mso-next-textbox:#_x0000_s1295">
              <w:txbxContent>
                <w:p w:rsidR="00F94BD6" w:rsidRPr="00F82817" w:rsidRDefault="00F94BD6" w:rsidP="00F94BD6">
                  <w:pPr>
                    <w:rPr>
                      <w:szCs w:val="20"/>
                    </w:rPr>
                  </w:pPr>
                  <w:r>
                    <w:rPr>
                      <w:szCs w:val="20"/>
                    </w:rPr>
                    <w:t>√</w:t>
                  </w:r>
                </w:p>
                <w:p w:rsidR="00F94BD6" w:rsidRPr="00106351" w:rsidRDefault="00F94BD6" w:rsidP="00F94BD6">
                  <w:pPr>
                    <w:rPr>
                      <w:szCs w:val="20"/>
                    </w:rPr>
                  </w:pPr>
                </w:p>
              </w:txbxContent>
            </v:textbox>
          </v:shape>
        </w:pict>
      </w:r>
      <w:r w:rsidRPr="003D45BE">
        <w:rPr>
          <w:rFonts w:ascii="Times New Roman" w:hAnsi="Times New Roman"/>
          <w:noProof/>
        </w:rPr>
        <w:pict>
          <v:shape id="_x0000_s1331" type="#_x0000_t202" style="position:absolute;margin-left:405pt;margin-top:21.25pt;width:20.1pt;height:14.15pt;z-index:251970560">
            <v:textbox style="mso-next-textbox:#_x0000_s1331">
              <w:txbxContent>
                <w:p w:rsidR="00F94BD6" w:rsidRPr="00106351" w:rsidRDefault="00F94BD6" w:rsidP="00F94BD6">
                  <w:pPr>
                    <w:rPr>
                      <w:szCs w:val="20"/>
                    </w:rPr>
                  </w:pPr>
                </w:p>
              </w:txbxContent>
            </v:textbox>
          </v:shape>
        </w:pict>
      </w:r>
      <w:r w:rsidRPr="003D45BE">
        <w:rPr>
          <w:rFonts w:ascii="Times New Roman" w:hAnsi="Times New Roman"/>
          <w:noProof/>
        </w:rPr>
        <w:pict>
          <v:shape id="_x0000_s1330" type="#_x0000_t202" style="position:absolute;margin-left:339.9pt;margin-top:21.25pt;width:20.1pt;height:14.15pt;z-index:251969536">
            <v:textbox style="mso-next-textbox:#_x0000_s1330">
              <w:txbxContent>
                <w:p w:rsidR="00F94BD6" w:rsidRPr="00106351" w:rsidRDefault="00F94BD6" w:rsidP="00F94BD6">
                  <w:pPr>
                    <w:rPr>
                      <w:szCs w:val="20"/>
                    </w:rPr>
                  </w:pPr>
                </w:p>
              </w:txbxContent>
            </v:textbox>
          </v:shape>
        </w:pict>
      </w:r>
      <w:r w:rsidRPr="003D45BE">
        <w:rPr>
          <w:rFonts w:ascii="Times New Roman" w:hAnsi="Times New Roman"/>
          <w:noProof/>
        </w:rPr>
        <w:pict>
          <v:shape id="_x0000_s1329" type="#_x0000_t202" style="position:absolute;margin-left:267.9pt;margin-top:21.25pt;width:20.1pt;height:14.15pt;z-index:251968512">
            <v:textbox style="mso-next-textbox:#_x0000_s1329">
              <w:txbxContent>
                <w:p w:rsidR="00F94BD6" w:rsidRPr="00106351" w:rsidRDefault="00F94BD6" w:rsidP="00F94BD6">
                  <w:pPr>
                    <w:rPr>
                      <w:szCs w:val="20"/>
                    </w:rPr>
                  </w:pPr>
                </w:p>
              </w:txbxContent>
            </v:textbox>
          </v:shape>
        </w:pict>
      </w:r>
      <w:r w:rsidR="00F94BD6" w:rsidRPr="005B681C">
        <w:rPr>
          <w:rFonts w:ascii="Times New Roman" w:hAnsi="Times New Roman"/>
        </w:rPr>
        <w:t>1.</w:t>
      </w:r>
      <w:r w:rsidR="00F94BD6">
        <w:rPr>
          <w:rFonts w:ascii="Times New Roman" w:hAnsi="Times New Roman"/>
        </w:rPr>
        <w:t>10</w:t>
      </w:r>
      <w:r w:rsidR="00F94BD6" w:rsidRPr="005B681C">
        <w:rPr>
          <w:rFonts w:ascii="Times New Roman" w:hAnsi="Times New Roman"/>
        </w:rPr>
        <w:t xml:space="preserve"> Institutional Status</w:t>
      </w:r>
    </w:p>
    <w:p w:rsidR="00F94BD6" w:rsidRPr="005B681C" w:rsidRDefault="003D45BE" w:rsidP="00F94BD6">
      <w:pPr>
        <w:tabs>
          <w:tab w:val="left" w:pos="1134"/>
          <w:tab w:val="left" w:pos="2268"/>
          <w:tab w:val="left" w:pos="3402"/>
          <w:tab w:val="left" w:pos="4536"/>
          <w:tab w:val="left" w:pos="5670"/>
          <w:tab w:val="left" w:pos="6804"/>
          <w:tab w:val="left" w:pos="7545"/>
          <w:tab w:val="left" w:pos="7938"/>
        </w:tabs>
        <w:spacing w:line="480" w:lineRule="auto"/>
        <w:rPr>
          <w:rFonts w:ascii="Times New Roman" w:hAnsi="Times New Roman"/>
        </w:rPr>
      </w:pPr>
      <w:r w:rsidRPr="003D45BE">
        <w:rPr>
          <w:rFonts w:ascii="Times New Roman" w:hAnsi="Times New Roman"/>
          <w:noProof/>
        </w:rPr>
        <w:pict>
          <v:shape id="_x0000_s1323" type="#_x0000_t202" style="position:absolute;margin-left:193.35pt;margin-top:34.6pt;width:28.6pt;height:18.8pt;z-index:251962368">
            <v:textbox style="mso-next-textbox:#_x0000_s1323">
              <w:txbxContent>
                <w:p w:rsidR="00F94BD6" w:rsidRPr="00F82817" w:rsidRDefault="00F94BD6" w:rsidP="00F94BD6">
                  <w:pPr>
                    <w:rPr>
                      <w:szCs w:val="20"/>
                    </w:rPr>
                  </w:pPr>
                  <w:r>
                    <w:rPr>
                      <w:szCs w:val="20"/>
                    </w:rPr>
                    <w:t>√</w:t>
                  </w:r>
                </w:p>
              </w:txbxContent>
            </v:textbox>
          </v:shape>
        </w:pict>
      </w:r>
      <w:r w:rsidRPr="003D45BE">
        <w:rPr>
          <w:rFonts w:ascii="Times New Roman" w:hAnsi="Times New Roman"/>
          <w:noProof/>
        </w:rPr>
        <w:pict>
          <v:shape id="_x0000_s1324" type="#_x0000_t202" style="position:absolute;margin-left:252pt;margin-top:34.6pt;width:20.1pt;height:14.15pt;z-index:251963392">
            <v:textbox style="mso-next-textbox:#_x0000_s1324">
              <w:txbxContent>
                <w:p w:rsidR="00F94BD6" w:rsidRPr="00106351" w:rsidRDefault="00F94BD6" w:rsidP="00F94BD6">
                  <w:pPr>
                    <w:rPr>
                      <w:szCs w:val="20"/>
                    </w:rPr>
                  </w:pPr>
                </w:p>
              </w:txbxContent>
            </v:textbox>
          </v:shape>
        </w:pict>
      </w:r>
      <w:r w:rsidR="00F94BD6" w:rsidRPr="005B681C">
        <w:rPr>
          <w:rFonts w:ascii="Times New Roman" w:hAnsi="Times New Roman"/>
        </w:rPr>
        <w:t xml:space="preserve">      University</w:t>
      </w:r>
      <w:r w:rsidR="00F94BD6" w:rsidRPr="005B681C">
        <w:rPr>
          <w:rFonts w:ascii="Times New Roman" w:hAnsi="Times New Roman"/>
        </w:rPr>
        <w:tab/>
      </w:r>
      <w:r w:rsidR="00F94BD6" w:rsidRPr="005B681C">
        <w:rPr>
          <w:rFonts w:ascii="Times New Roman" w:hAnsi="Times New Roman"/>
        </w:rPr>
        <w:tab/>
        <w:t xml:space="preserve">State  </w:t>
      </w:r>
      <w:r w:rsidR="00F94BD6" w:rsidRPr="005B681C">
        <w:rPr>
          <w:rFonts w:ascii="Times New Roman" w:hAnsi="Times New Roman"/>
          <w:sz w:val="56"/>
          <w:szCs w:val="56"/>
        </w:rPr>
        <w:t xml:space="preserve"> </w:t>
      </w:r>
      <w:r w:rsidR="00F94BD6" w:rsidRPr="005B681C">
        <w:rPr>
          <w:rFonts w:ascii="Times New Roman" w:hAnsi="Times New Roman"/>
        </w:rPr>
        <w:tab/>
        <w:t xml:space="preserve">Central     </w:t>
      </w:r>
      <w:r w:rsidR="00F94BD6" w:rsidRPr="005B681C">
        <w:rPr>
          <w:rFonts w:ascii="Times New Roman" w:hAnsi="Times New Roman"/>
          <w:sz w:val="56"/>
          <w:szCs w:val="56"/>
        </w:rPr>
        <w:t xml:space="preserve">   </w:t>
      </w:r>
      <w:r w:rsidR="00F94BD6" w:rsidRPr="005B681C">
        <w:rPr>
          <w:rFonts w:ascii="Times New Roman" w:hAnsi="Times New Roman"/>
        </w:rPr>
        <w:t xml:space="preserve">Deemed  </w:t>
      </w:r>
      <w:r w:rsidR="00F94BD6" w:rsidRPr="005B681C">
        <w:rPr>
          <w:rFonts w:ascii="Times New Roman" w:hAnsi="Times New Roman"/>
        </w:rPr>
        <w:tab/>
        <w:t xml:space="preserve">          Private  </w:t>
      </w:r>
    </w:p>
    <w:p w:rsidR="00F94BD6" w:rsidRDefault="00F94BD6" w:rsidP="00F94BD6">
      <w:pPr>
        <w:tabs>
          <w:tab w:val="left" w:pos="1134"/>
          <w:tab w:val="left" w:pos="2268"/>
          <w:tab w:val="left" w:pos="3402"/>
          <w:tab w:val="left" w:pos="4536"/>
          <w:tab w:val="left" w:pos="5670"/>
          <w:tab w:val="left" w:pos="6804"/>
          <w:tab w:val="left" w:pos="7545"/>
          <w:tab w:val="left" w:pos="7938"/>
        </w:tabs>
        <w:spacing w:line="480" w:lineRule="auto"/>
        <w:ind w:left="360"/>
        <w:rPr>
          <w:rFonts w:ascii="Times New Roman" w:hAnsi="Times New Roman"/>
        </w:rPr>
      </w:pPr>
      <w:r w:rsidRPr="005B681C">
        <w:rPr>
          <w:rFonts w:ascii="Times New Roman" w:hAnsi="Times New Roman"/>
        </w:rPr>
        <w:t>Affiliated College</w:t>
      </w:r>
      <w:r w:rsidRPr="005B681C">
        <w:rPr>
          <w:rFonts w:ascii="Times New Roman" w:hAnsi="Times New Roman"/>
        </w:rPr>
        <w:tab/>
      </w:r>
      <w:r>
        <w:rPr>
          <w:rFonts w:ascii="Times New Roman" w:hAnsi="Times New Roman"/>
        </w:rPr>
        <w:tab/>
        <w:t xml:space="preserve">Yes     √           No </w:t>
      </w:r>
    </w:p>
    <w:p w:rsidR="00F94BD6" w:rsidRPr="005B681C" w:rsidRDefault="003D45BE" w:rsidP="00F94BD6">
      <w:pPr>
        <w:tabs>
          <w:tab w:val="left" w:pos="1134"/>
          <w:tab w:val="left" w:pos="2268"/>
          <w:tab w:val="left" w:pos="3402"/>
          <w:tab w:val="left" w:pos="4536"/>
          <w:tab w:val="left" w:pos="5670"/>
          <w:tab w:val="left" w:pos="6804"/>
          <w:tab w:val="left" w:pos="7545"/>
          <w:tab w:val="left" w:pos="7938"/>
        </w:tabs>
        <w:spacing w:line="480" w:lineRule="auto"/>
        <w:ind w:left="360"/>
        <w:rPr>
          <w:rFonts w:ascii="Times New Roman" w:hAnsi="Times New Roman"/>
        </w:rPr>
      </w:pPr>
      <w:r w:rsidRPr="003D45BE">
        <w:rPr>
          <w:rFonts w:ascii="Times New Roman" w:hAnsi="Times New Roman"/>
          <w:noProof/>
        </w:rPr>
        <w:pict>
          <v:shape id="_x0000_s1326" type="#_x0000_t202" style="position:absolute;left:0;text-align:left;margin-left:252pt;margin-top:0;width:20.1pt;height:19.2pt;z-index:251965440">
            <v:textbox style="mso-next-textbox:#_x0000_s1326">
              <w:txbxContent>
                <w:p w:rsidR="00F94BD6" w:rsidRPr="00F82817" w:rsidRDefault="00F94BD6" w:rsidP="00F94BD6">
                  <w:pPr>
                    <w:rPr>
                      <w:szCs w:val="20"/>
                    </w:rPr>
                  </w:pPr>
                  <w:r>
                    <w:rPr>
                      <w:szCs w:val="20"/>
                    </w:rPr>
                    <w:t>√</w:t>
                  </w:r>
                </w:p>
                <w:p w:rsidR="00F94BD6" w:rsidRPr="00106351" w:rsidRDefault="00F94BD6" w:rsidP="00F94BD6">
                  <w:pPr>
                    <w:rPr>
                      <w:szCs w:val="20"/>
                    </w:rPr>
                  </w:pPr>
                </w:p>
              </w:txbxContent>
            </v:textbox>
          </v:shape>
        </w:pict>
      </w:r>
      <w:r w:rsidRPr="003D45BE">
        <w:rPr>
          <w:rFonts w:ascii="Times New Roman" w:hAnsi="Times New Roman"/>
          <w:noProof/>
        </w:rPr>
        <w:pict>
          <v:shape id="_x0000_s1325" type="#_x0000_t202" style="position:absolute;left:0;text-align:left;margin-left:198pt;margin-top:0;width:20.1pt;height:14.15pt;z-index:251964416">
            <v:textbox style="mso-next-textbox:#_x0000_s1325">
              <w:txbxContent>
                <w:p w:rsidR="00F94BD6" w:rsidRPr="00106351" w:rsidRDefault="00F94BD6" w:rsidP="00F94BD6">
                  <w:pPr>
                    <w:rPr>
                      <w:szCs w:val="20"/>
                    </w:rPr>
                  </w:pPr>
                </w:p>
              </w:txbxContent>
            </v:textbox>
          </v:shape>
        </w:pict>
      </w:r>
      <w:r w:rsidR="00F94BD6" w:rsidRPr="005B681C">
        <w:rPr>
          <w:rFonts w:ascii="Times New Roman" w:hAnsi="Times New Roman"/>
        </w:rPr>
        <w:t>Constituent College</w:t>
      </w:r>
      <w:r w:rsidR="00F94BD6" w:rsidRPr="005B681C">
        <w:rPr>
          <w:rFonts w:ascii="Times New Roman" w:hAnsi="Times New Roman"/>
        </w:rPr>
        <w:tab/>
      </w:r>
      <w:r w:rsidR="00F94BD6" w:rsidRPr="005B681C">
        <w:rPr>
          <w:rFonts w:ascii="Times New Roman" w:hAnsi="Times New Roman"/>
        </w:rPr>
        <w:tab/>
      </w:r>
      <w:r w:rsidR="00F94BD6">
        <w:rPr>
          <w:rFonts w:ascii="Times New Roman" w:hAnsi="Times New Roman"/>
        </w:rPr>
        <w:t xml:space="preserve">Yes                No   </w:t>
      </w:r>
    </w:p>
    <w:p w:rsidR="00F94BD6" w:rsidRDefault="003D45BE" w:rsidP="00F94BD6">
      <w:pPr>
        <w:tabs>
          <w:tab w:val="left" w:pos="1134"/>
          <w:tab w:val="left" w:pos="2268"/>
          <w:tab w:val="left" w:pos="3402"/>
          <w:tab w:val="left" w:pos="4536"/>
        </w:tabs>
        <w:spacing w:line="480" w:lineRule="auto"/>
        <w:rPr>
          <w:rFonts w:ascii="Times New Roman" w:hAnsi="Times New Roman"/>
        </w:rPr>
      </w:pPr>
      <w:r w:rsidRPr="003D45BE">
        <w:rPr>
          <w:rFonts w:ascii="Times New Roman" w:hAnsi="Times New Roman"/>
          <w:noProof/>
        </w:rPr>
        <w:pict>
          <v:shape id="_x0000_s1328" type="#_x0000_t202" style="position:absolute;margin-left:252pt;margin-top:.7pt;width:20.1pt;height:19.2pt;z-index:251967488">
            <v:textbox style="mso-next-textbox:#_x0000_s1328">
              <w:txbxContent>
                <w:p w:rsidR="00F94BD6" w:rsidRPr="00F82817" w:rsidRDefault="00F94BD6" w:rsidP="00F94BD6">
                  <w:pPr>
                    <w:rPr>
                      <w:szCs w:val="20"/>
                    </w:rPr>
                  </w:pPr>
                  <w:r>
                    <w:rPr>
                      <w:szCs w:val="20"/>
                    </w:rPr>
                    <w:t>√</w:t>
                  </w:r>
                </w:p>
                <w:p w:rsidR="00F94BD6" w:rsidRPr="00106351" w:rsidRDefault="00F94BD6" w:rsidP="00F94BD6">
                  <w:pPr>
                    <w:rPr>
                      <w:szCs w:val="20"/>
                    </w:rPr>
                  </w:pPr>
                </w:p>
              </w:txbxContent>
            </v:textbox>
          </v:shape>
        </w:pict>
      </w:r>
      <w:r w:rsidRPr="003D45BE">
        <w:rPr>
          <w:rFonts w:ascii="Times New Roman" w:hAnsi="Times New Roman"/>
          <w:noProof/>
        </w:rPr>
        <w:pict>
          <v:shape id="_x0000_s1333" type="#_x0000_t202" style="position:absolute;margin-left:315pt;margin-top:30.25pt;width:29.1pt;height:20.6pt;z-index:251972608">
            <v:textbox style="mso-next-textbox:#_x0000_s1333">
              <w:txbxContent>
                <w:p w:rsidR="00F94BD6" w:rsidRPr="00F82817" w:rsidRDefault="00F94BD6" w:rsidP="00F94BD6">
                  <w:pPr>
                    <w:rPr>
                      <w:szCs w:val="20"/>
                    </w:rPr>
                  </w:pPr>
                  <w:r>
                    <w:rPr>
                      <w:szCs w:val="20"/>
                    </w:rPr>
                    <w:t>√</w:t>
                  </w:r>
                </w:p>
                <w:p w:rsidR="00F94BD6" w:rsidRPr="00106351" w:rsidRDefault="00F94BD6" w:rsidP="00F94BD6">
                  <w:pPr>
                    <w:rPr>
                      <w:szCs w:val="20"/>
                    </w:rPr>
                  </w:pPr>
                </w:p>
              </w:txbxContent>
            </v:textbox>
          </v:shape>
        </w:pict>
      </w:r>
      <w:r w:rsidRPr="003D45BE">
        <w:rPr>
          <w:rFonts w:ascii="Times New Roman" w:hAnsi="Times New Roman"/>
          <w:noProof/>
        </w:rPr>
        <w:pict>
          <v:shape id="_x0000_s1332" type="#_x0000_t202" style="position:absolute;margin-left:252pt;margin-top:32.95pt;width:27pt;height:17.9pt;z-index:251971584">
            <v:textbox style="mso-next-textbox:#_x0000_s1332">
              <w:txbxContent>
                <w:p w:rsidR="00F94BD6" w:rsidRPr="00106351" w:rsidRDefault="00F94BD6" w:rsidP="00F94BD6">
                  <w:pPr>
                    <w:rPr>
                      <w:szCs w:val="20"/>
                    </w:rPr>
                  </w:pPr>
                </w:p>
              </w:txbxContent>
            </v:textbox>
          </v:shape>
        </w:pict>
      </w:r>
      <w:r w:rsidRPr="003D45BE">
        <w:rPr>
          <w:rFonts w:ascii="Times New Roman" w:hAnsi="Times New Roman"/>
          <w:noProof/>
        </w:rPr>
        <w:pict>
          <v:shape id="_x0000_s1327" type="#_x0000_t202" style="position:absolute;margin-left:198pt;margin-top:.7pt;width:20.1pt;height:14.15pt;z-index:251966464">
            <v:textbox style="mso-next-textbox:#_x0000_s1327">
              <w:txbxContent>
                <w:p w:rsidR="00F94BD6" w:rsidRPr="00106351" w:rsidRDefault="00F94BD6" w:rsidP="00F94BD6">
                  <w:pPr>
                    <w:rPr>
                      <w:szCs w:val="20"/>
                    </w:rPr>
                  </w:pPr>
                </w:p>
              </w:txbxContent>
            </v:textbox>
          </v:shape>
        </w:pict>
      </w:r>
      <w:r w:rsidR="00F94BD6" w:rsidRPr="005B681C">
        <w:rPr>
          <w:rFonts w:ascii="Times New Roman" w:hAnsi="Times New Roman"/>
        </w:rPr>
        <w:t xml:space="preserve">    </w:t>
      </w:r>
      <w:r w:rsidR="00F94BD6">
        <w:rPr>
          <w:rFonts w:ascii="Times New Roman" w:hAnsi="Times New Roman"/>
        </w:rPr>
        <w:t xml:space="preserve"> </w:t>
      </w:r>
      <w:r w:rsidR="00F94BD6" w:rsidRPr="005B681C">
        <w:rPr>
          <w:rFonts w:ascii="Times New Roman" w:hAnsi="Times New Roman"/>
        </w:rPr>
        <w:t>Autonomous college of UGC</w:t>
      </w:r>
      <w:r w:rsidR="00F94BD6" w:rsidRPr="005B681C">
        <w:rPr>
          <w:rFonts w:ascii="Times New Roman" w:hAnsi="Times New Roman"/>
        </w:rPr>
        <w:tab/>
      </w:r>
      <w:r w:rsidR="00F94BD6">
        <w:rPr>
          <w:rFonts w:ascii="Times New Roman" w:hAnsi="Times New Roman"/>
        </w:rPr>
        <w:t xml:space="preserve">Yes                No   </w:t>
      </w:r>
      <w:r w:rsidR="00F94BD6">
        <w:rPr>
          <w:rFonts w:ascii="Times New Roman" w:hAnsi="Times New Roman"/>
        </w:rPr>
        <w:tab/>
      </w:r>
    </w:p>
    <w:p w:rsidR="00F94BD6" w:rsidRDefault="00F94BD6" w:rsidP="00F94BD6">
      <w:pPr>
        <w:tabs>
          <w:tab w:val="left" w:pos="1134"/>
          <w:tab w:val="left" w:pos="2268"/>
          <w:tab w:val="left" w:pos="3402"/>
          <w:tab w:val="left" w:pos="4536"/>
          <w:tab w:val="left" w:pos="6449"/>
        </w:tabs>
        <w:spacing w:line="240" w:lineRule="auto"/>
        <w:rPr>
          <w:rFonts w:ascii="Times New Roman" w:hAnsi="Times New Roman"/>
        </w:rPr>
      </w:pPr>
      <w:r w:rsidRPr="005B681C">
        <w:rPr>
          <w:rFonts w:ascii="Times New Roman" w:hAnsi="Times New Roman"/>
        </w:rPr>
        <w:t xml:space="preserve">    </w:t>
      </w:r>
      <w:r>
        <w:rPr>
          <w:rFonts w:ascii="Times New Roman" w:hAnsi="Times New Roman"/>
        </w:rPr>
        <w:t xml:space="preserve"> </w:t>
      </w:r>
      <w:r w:rsidRPr="005B681C">
        <w:rPr>
          <w:rFonts w:ascii="Times New Roman" w:hAnsi="Times New Roman"/>
        </w:rPr>
        <w:t>Regulatory Agency approved Institution</w:t>
      </w:r>
      <w:r w:rsidRPr="005B681C">
        <w:rPr>
          <w:rFonts w:ascii="Times New Roman" w:hAnsi="Times New Roman"/>
        </w:rPr>
        <w:tab/>
      </w:r>
      <w:r>
        <w:rPr>
          <w:rFonts w:ascii="Times New Roman" w:hAnsi="Times New Roman"/>
        </w:rPr>
        <w:t xml:space="preserve">Yes                No   </w:t>
      </w:r>
      <w:r>
        <w:rPr>
          <w:rFonts w:ascii="Times New Roman" w:hAnsi="Times New Roman"/>
        </w:rPr>
        <w:tab/>
      </w:r>
      <w:r>
        <w:rPr>
          <w:rFonts w:ascii="Times New Roman" w:hAnsi="Times New Roman"/>
        </w:rPr>
        <w:tab/>
      </w:r>
    </w:p>
    <w:p w:rsidR="00F94BD6" w:rsidRPr="005B681C" w:rsidRDefault="00F94BD6" w:rsidP="00F94BD6">
      <w:pPr>
        <w:tabs>
          <w:tab w:val="left" w:pos="1134"/>
          <w:tab w:val="left" w:pos="2268"/>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 xml:space="preserve">    (eg. AICTE, BCI, MCI, PCI, NCI)</w:t>
      </w:r>
    </w:p>
    <w:p w:rsidR="00F94BD6" w:rsidRPr="005B681C" w:rsidRDefault="003D45BE" w:rsidP="00F94BD6">
      <w:pPr>
        <w:tabs>
          <w:tab w:val="left" w:pos="1134"/>
          <w:tab w:val="left" w:pos="2268"/>
          <w:tab w:val="left" w:pos="3402"/>
          <w:tab w:val="left" w:pos="4536"/>
          <w:tab w:val="left" w:pos="5670"/>
          <w:tab w:val="left" w:pos="6804"/>
          <w:tab w:val="left" w:pos="7545"/>
          <w:tab w:val="left" w:pos="7938"/>
        </w:tabs>
        <w:spacing w:after="0"/>
        <w:rPr>
          <w:rFonts w:ascii="Times New Roman" w:hAnsi="Times New Roman"/>
        </w:rPr>
      </w:pPr>
      <w:r w:rsidRPr="003D45BE">
        <w:rPr>
          <w:rFonts w:ascii="Times New Roman" w:hAnsi="Times New Roman"/>
          <w:noProof/>
        </w:rPr>
        <w:pict>
          <v:shape id="_x0000_s1316" type="#_x0000_t202" style="position:absolute;margin-left:192.85pt;margin-top:12.75pt;width:25.25pt;height:19.55pt;z-index:251955200">
            <v:textbox style="mso-next-textbox:#_x0000_s1316">
              <w:txbxContent>
                <w:p w:rsidR="00F94BD6" w:rsidRPr="005613F9" w:rsidRDefault="00F94BD6" w:rsidP="00F94BD6">
                  <w:pPr>
                    <w:rPr>
                      <w:sz w:val="20"/>
                      <w:szCs w:val="20"/>
                    </w:rPr>
                  </w:pPr>
                  <w:r>
                    <w:rPr>
                      <w:sz w:val="20"/>
                      <w:szCs w:val="20"/>
                    </w:rPr>
                    <w:t>√</w:t>
                  </w:r>
                </w:p>
              </w:txbxContent>
            </v:textbox>
          </v:shape>
        </w:pict>
      </w:r>
      <w:r w:rsidRPr="003D45BE">
        <w:rPr>
          <w:rFonts w:ascii="Times New Roman" w:hAnsi="Times New Roman"/>
          <w:noProof/>
        </w:rPr>
        <w:pict>
          <v:shape id="_x0000_s1335" type="#_x0000_t202" style="position:absolute;margin-left:324pt;margin-top:12.8pt;width:20.1pt;height:14.15pt;z-index:251974656">
            <v:textbox style="mso-next-textbox:#_x0000_s1335">
              <w:txbxContent>
                <w:p w:rsidR="00F94BD6" w:rsidRPr="00106351" w:rsidRDefault="00F94BD6" w:rsidP="00F94BD6">
                  <w:pPr>
                    <w:rPr>
                      <w:szCs w:val="20"/>
                    </w:rPr>
                  </w:pPr>
                </w:p>
              </w:txbxContent>
            </v:textbox>
          </v:shape>
        </w:pict>
      </w:r>
      <w:r w:rsidRPr="003D45BE">
        <w:rPr>
          <w:rFonts w:ascii="Times New Roman" w:hAnsi="Times New Roman"/>
          <w:noProof/>
        </w:rPr>
        <w:pict>
          <v:shape id="_x0000_s1334" type="#_x0000_t202" style="position:absolute;margin-left:252pt;margin-top:12.8pt;width:20.1pt;height:14.15pt;z-index:251973632">
            <v:textbox style="mso-next-textbox:#_x0000_s1334">
              <w:txbxContent>
                <w:p w:rsidR="00F94BD6" w:rsidRPr="00106351" w:rsidRDefault="00F94BD6" w:rsidP="00F94BD6">
                  <w:pPr>
                    <w:rPr>
                      <w:szCs w:val="20"/>
                    </w:rPr>
                  </w:pPr>
                </w:p>
              </w:txbxContent>
            </v:textbox>
          </v:shape>
        </w:pict>
      </w:r>
      <w:r w:rsidR="00F94BD6" w:rsidRPr="005B681C">
        <w:rPr>
          <w:rFonts w:ascii="Times New Roman" w:hAnsi="Times New Roman"/>
        </w:rPr>
        <w:tab/>
      </w:r>
    </w:p>
    <w:p w:rsidR="00F94BD6" w:rsidRPr="005B681C" w:rsidRDefault="00F94BD6" w:rsidP="00F94BD6">
      <w:pPr>
        <w:tabs>
          <w:tab w:val="left" w:pos="1134"/>
          <w:tab w:val="left" w:pos="2268"/>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 xml:space="preserve">   </w:t>
      </w:r>
      <w:r>
        <w:rPr>
          <w:rFonts w:ascii="Times New Roman" w:hAnsi="Times New Roman"/>
        </w:rPr>
        <w:t xml:space="preserve"> </w:t>
      </w:r>
      <w:r w:rsidRPr="005B681C">
        <w:rPr>
          <w:rFonts w:ascii="Times New Roman" w:hAnsi="Times New Roman"/>
        </w:rPr>
        <w:t xml:space="preserve">Type of Institution </w:t>
      </w:r>
      <w:r w:rsidRPr="005B681C">
        <w:rPr>
          <w:rFonts w:ascii="Times New Roman" w:hAnsi="Times New Roman"/>
        </w:rPr>
        <w:tab/>
        <w:t xml:space="preserve">Co-education           </w:t>
      </w:r>
      <w:r w:rsidRPr="005B681C">
        <w:rPr>
          <w:rFonts w:ascii="Times New Roman" w:hAnsi="Times New Roman"/>
        </w:rPr>
        <w:tab/>
        <w:t xml:space="preserve">Men       </w:t>
      </w:r>
      <w:r w:rsidRPr="005B681C">
        <w:rPr>
          <w:rFonts w:ascii="Times New Roman" w:hAnsi="Times New Roman"/>
        </w:rPr>
        <w:tab/>
        <w:t>Women</w:t>
      </w:r>
      <w:r>
        <w:rPr>
          <w:rFonts w:ascii="Times New Roman" w:hAnsi="Times New Roman"/>
        </w:rPr>
        <w:t xml:space="preserve">  </w:t>
      </w:r>
    </w:p>
    <w:p w:rsidR="00F94BD6" w:rsidRDefault="003D45BE" w:rsidP="00F94BD6">
      <w:pPr>
        <w:tabs>
          <w:tab w:val="left" w:pos="1134"/>
          <w:tab w:val="left" w:pos="2268"/>
          <w:tab w:val="left" w:pos="3402"/>
          <w:tab w:val="left" w:pos="4536"/>
          <w:tab w:val="left" w:pos="5670"/>
          <w:tab w:val="left" w:pos="6804"/>
          <w:tab w:val="left" w:pos="7545"/>
          <w:tab w:val="left" w:pos="7938"/>
        </w:tabs>
        <w:spacing w:after="0"/>
        <w:rPr>
          <w:rFonts w:ascii="Times New Roman" w:hAnsi="Times New Roman"/>
        </w:rPr>
      </w:pPr>
      <w:r w:rsidRPr="003D45BE">
        <w:rPr>
          <w:rFonts w:ascii="Times New Roman" w:hAnsi="Times New Roman"/>
          <w:noProof/>
        </w:rPr>
        <w:pict>
          <v:shape id="_x0000_s1337" type="#_x0000_t202" style="position:absolute;margin-left:254.25pt;margin-top:13.25pt;width:24.75pt;height:20pt;z-index:251976704">
            <v:textbox style="mso-next-textbox:#_x0000_s1337">
              <w:txbxContent>
                <w:p w:rsidR="00F94BD6" w:rsidRPr="005613F9" w:rsidRDefault="00F94BD6" w:rsidP="00F94BD6">
                  <w:pPr>
                    <w:rPr>
                      <w:sz w:val="20"/>
                      <w:szCs w:val="20"/>
                    </w:rPr>
                  </w:pPr>
                  <w:r>
                    <w:rPr>
                      <w:sz w:val="20"/>
                      <w:szCs w:val="20"/>
                    </w:rPr>
                    <w:t xml:space="preserve"> √</w:t>
                  </w:r>
                </w:p>
                <w:p w:rsidR="00F94BD6" w:rsidRPr="00106351" w:rsidRDefault="00F94BD6" w:rsidP="00F94BD6">
                  <w:pPr>
                    <w:rPr>
                      <w:szCs w:val="20"/>
                    </w:rPr>
                  </w:pPr>
                </w:p>
              </w:txbxContent>
            </v:textbox>
          </v:shape>
        </w:pict>
      </w:r>
      <w:r w:rsidRPr="003D45BE">
        <w:rPr>
          <w:rFonts w:ascii="Times New Roman" w:hAnsi="Times New Roman"/>
          <w:noProof/>
        </w:rPr>
        <w:pict>
          <v:shape id="_x0000_s1336" type="#_x0000_t202" style="position:absolute;margin-left:193.35pt;margin-top:10.7pt;width:19.4pt;height:14.15pt;z-index:251975680">
            <v:textbox style="mso-next-textbox:#_x0000_s1336">
              <w:txbxContent>
                <w:p w:rsidR="00F94BD6" w:rsidRPr="005613F9" w:rsidRDefault="00F94BD6" w:rsidP="00F94BD6">
                  <w:pPr>
                    <w:rPr>
                      <w:sz w:val="20"/>
                      <w:szCs w:val="20"/>
                    </w:rPr>
                  </w:pPr>
                </w:p>
              </w:txbxContent>
            </v:textbox>
          </v:shape>
        </w:pict>
      </w:r>
      <w:r w:rsidR="00F94BD6" w:rsidRPr="005B681C">
        <w:rPr>
          <w:rFonts w:ascii="Times New Roman" w:hAnsi="Times New Roman"/>
        </w:rPr>
        <w:tab/>
      </w:r>
      <w:r w:rsidR="00F94BD6" w:rsidRPr="005B681C">
        <w:rPr>
          <w:rFonts w:ascii="Times New Roman" w:hAnsi="Times New Roman"/>
        </w:rPr>
        <w:tab/>
      </w:r>
    </w:p>
    <w:p w:rsidR="00F94BD6" w:rsidRPr="005B681C" w:rsidRDefault="003D45BE" w:rsidP="00F94BD6">
      <w:pPr>
        <w:tabs>
          <w:tab w:val="left" w:pos="1134"/>
          <w:tab w:val="left" w:pos="2268"/>
          <w:tab w:val="left" w:pos="3402"/>
          <w:tab w:val="left" w:pos="4536"/>
          <w:tab w:val="left" w:pos="5670"/>
          <w:tab w:val="left" w:pos="6804"/>
          <w:tab w:val="left" w:pos="7545"/>
          <w:tab w:val="left" w:pos="7938"/>
        </w:tabs>
        <w:spacing w:after="0"/>
        <w:rPr>
          <w:rFonts w:ascii="Times New Roman" w:hAnsi="Times New Roman"/>
        </w:rPr>
      </w:pPr>
      <w:r w:rsidRPr="003D45BE">
        <w:rPr>
          <w:rFonts w:ascii="Times New Roman" w:hAnsi="Times New Roman"/>
          <w:noProof/>
        </w:rPr>
        <w:pict>
          <v:shape id="_x0000_s1338" type="#_x0000_t202" style="position:absolute;margin-left:324pt;margin-top:0;width:20.1pt;height:14.15pt;z-index:251977728">
            <v:textbox style="mso-next-textbox:#_x0000_s1338">
              <w:txbxContent>
                <w:p w:rsidR="00F94BD6" w:rsidRPr="00106351" w:rsidRDefault="00F94BD6" w:rsidP="00F94BD6">
                  <w:pPr>
                    <w:rPr>
                      <w:szCs w:val="20"/>
                    </w:rPr>
                  </w:pPr>
                </w:p>
              </w:txbxContent>
            </v:textbox>
          </v:shape>
        </w:pict>
      </w:r>
      <w:r w:rsidR="00F94BD6">
        <w:rPr>
          <w:rFonts w:ascii="Times New Roman" w:hAnsi="Times New Roman"/>
        </w:rPr>
        <w:tab/>
      </w:r>
      <w:r w:rsidR="00F94BD6">
        <w:rPr>
          <w:rFonts w:ascii="Times New Roman" w:hAnsi="Times New Roman"/>
        </w:rPr>
        <w:tab/>
      </w:r>
      <w:r w:rsidR="00F94BD6" w:rsidRPr="005B681C">
        <w:rPr>
          <w:rFonts w:ascii="Times New Roman" w:hAnsi="Times New Roman"/>
        </w:rPr>
        <w:t>Urban</w:t>
      </w:r>
      <w:r w:rsidR="00F94BD6" w:rsidRPr="005B681C">
        <w:rPr>
          <w:rFonts w:ascii="Times New Roman" w:hAnsi="Times New Roman"/>
        </w:rPr>
        <w:tab/>
        <w:t xml:space="preserve">          </w:t>
      </w:r>
      <w:r w:rsidR="00F94BD6">
        <w:rPr>
          <w:rFonts w:ascii="Times New Roman" w:hAnsi="Times New Roman"/>
        </w:rPr>
        <w:t xml:space="preserve">           </w:t>
      </w:r>
      <w:r w:rsidR="00F94BD6" w:rsidRPr="005B681C">
        <w:rPr>
          <w:rFonts w:ascii="Times New Roman" w:hAnsi="Times New Roman"/>
        </w:rPr>
        <w:t xml:space="preserve">Rural     </w:t>
      </w:r>
      <w:r w:rsidR="00F94BD6" w:rsidRPr="005B681C">
        <w:rPr>
          <w:rFonts w:ascii="Times New Roman" w:hAnsi="Times New Roman"/>
        </w:rPr>
        <w:tab/>
        <w:t xml:space="preserve"> Tribal</w:t>
      </w:r>
      <w:r w:rsidR="00F94BD6">
        <w:rPr>
          <w:rFonts w:ascii="Times New Roman" w:hAnsi="Times New Roman"/>
        </w:rPr>
        <w:t xml:space="preserve">    </w:t>
      </w:r>
    </w:p>
    <w:p w:rsidR="00F94BD6" w:rsidRPr="005B681C" w:rsidRDefault="003D45BE" w:rsidP="00F94BD6">
      <w:pPr>
        <w:tabs>
          <w:tab w:val="left" w:pos="1134"/>
          <w:tab w:val="left" w:pos="2268"/>
          <w:tab w:val="left" w:pos="3402"/>
          <w:tab w:val="left" w:pos="4536"/>
          <w:tab w:val="left" w:pos="5670"/>
          <w:tab w:val="left" w:pos="6804"/>
          <w:tab w:val="left" w:pos="7545"/>
          <w:tab w:val="left" w:pos="7938"/>
        </w:tabs>
        <w:spacing w:after="0"/>
        <w:rPr>
          <w:rFonts w:ascii="Times New Roman" w:hAnsi="Times New Roman"/>
        </w:rPr>
      </w:pPr>
      <w:r w:rsidRPr="003D45BE">
        <w:rPr>
          <w:rFonts w:ascii="Times New Roman" w:hAnsi="Times New Roman"/>
          <w:noProof/>
        </w:rPr>
        <w:pict>
          <v:shape id="_x0000_s1319" type="#_x0000_t202" style="position:absolute;margin-left:354.85pt;margin-top:13.7pt;width:21.65pt;height:19.7pt;z-index:251958272">
            <v:textbox style="mso-next-textbox:#_x0000_s1319">
              <w:txbxContent>
                <w:p w:rsidR="00F94BD6" w:rsidRPr="005613F9" w:rsidRDefault="00F94BD6" w:rsidP="00F94BD6">
                  <w:pPr>
                    <w:rPr>
                      <w:sz w:val="20"/>
                      <w:szCs w:val="20"/>
                    </w:rPr>
                  </w:pPr>
                  <w:r>
                    <w:rPr>
                      <w:sz w:val="20"/>
                      <w:szCs w:val="20"/>
                    </w:rPr>
                    <w:t>√</w:t>
                  </w:r>
                </w:p>
                <w:p w:rsidR="00F94BD6" w:rsidRPr="005613F9" w:rsidRDefault="00F94BD6" w:rsidP="00F94BD6">
                  <w:pPr>
                    <w:rPr>
                      <w:sz w:val="20"/>
                      <w:szCs w:val="20"/>
                    </w:rPr>
                  </w:pPr>
                </w:p>
              </w:txbxContent>
            </v:textbox>
          </v:shape>
        </w:pict>
      </w:r>
      <w:r w:rsidRPr="003D45BE">
        <w:rPr>
          <w:rFonts w:ascii="Times New Roman" w:hAnsi="Times New Roman"/>
          <w:noProof/>
        </w:rPr>
        <w:pict>
          <v:shape id="_x0000_s1318" type="#_x0000_t202" style="position:absolute;margin-left:279pt;margin-top:13.7pt;width:20.85pt;height:19.7pt;z-index:251957248">
            <v:textbox style="mso-next-textbox:#_x0000_s1318">
              <w:txbxContent>
                <w:p w:rsidR="00F94BD6" w:rsidRPr="005613F9" w:rsidRDefault="00F94BD6" w:rsidP="00F94BD6">
                  <w:pPr>
                    <w:rPr>
                      <w:sz w:val="20"/>
                      <w:szCs w:val="20"/>
                    </w:rPr>
                  </w:pPr>
                  <w:r>
                    <w:rPr>
                      <w:sz w:val="20"/>
                      <w:szCs w:val="20"/>
                    </w:rPr>
                    <w:t>√</w:t>
                  </w:r>
                </w:p>
                <w:p w:rsidR="00F94BD6" w:rsidRPr="005613F9" w:rsidRDefault="00F94BD6" w:rsidP="00F94BD6">
                  <w:pPr>
                    <w:rPr>
                      <w:sz w:val="20"/>
                      <w:szCs w:val="20"/>
                    </w:rPr>
                  </w:pPr>
                </w:p>
              </w:txbxContent>
            </v:textbox>
          </v:shape>
        </w:pict>
      </w:r>
      <w:r w:rsidRPr="003D45BE">
        <w:rPr>
          <w:rFonts w:ascii="Times New Roman" w:hAnsi="Times New Roman"/>
          <w:noProof/>
        </w:rPr>
        <w:pict>
          <v:shape id="_x0000_s1317" type="#_x0000_t202" style="position:absolute;margin-left:192.85pt;margin-top:13.7pt;width:19.9pt;height:19.7pt;z-index:251956224">
            <v:textbox style="mso-next-textbox:#_x0000_s1317">
              <w:txbxContent>
                <w:p w:rsidR="00F94BD6" w:rsidRPr="005613F9" w:rsidRDefault="00F94BD6" w:rsidP="00F94BD6">
                  <w:pPr>
                    <w:rPr>
                      <w:sz w:val="20"/>
                      <w:szCs w:val="20"/>
                    </w:rPr>
                  </w:pPr>
                  <w:r>
                    <w:rPr>
                      <w:sz w:val="20"/>
                      <w:szCs w:val="20"/>
                    </w:rPr>
                    <w:t>√</w:t>
                  </w:r>
                </w:p>
                <w:p w:rsidR="00F94BD6" w:rsidRPr="005613F9" w:rsidRDefault="00F94BD6" w:rsidP="00F94BD6">
                  <w:pPr>
                    <w:rPr>
                      <w:sz w:val="20"/>
                      <w:szCs w:val="20"/>
                    </w:rPr>
                  </w:pPr>
                </w:p>
              </w:txbxContent>
            </v:textbox>
          </v:shape>
        </w:pict>
      </w:r>
    </w:p>
    <w:p w:rsidR="00F94BD6" w:rsidRPr="005B681C" w:rsidRDefault="00F94BD6" w:rsidP="00F94BD6">
      <w:pPr>
        <w:tabs>
          <w:tab w:val="left" w:pos="1134"/>
          <w:tab w:val="left" w:pos="2268"/>
          <w:tab w:val="left" w:pos="3402"/>
          <w:tab w:val="left" w:pos="3894"/>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 xml:space="preserve">    </w:t>
      </w:r>
      <w:r>
        <w:rPr>
          <w:rFonts w:ascii="Times New Roman" w:hAnsi="Times New Roman"/>
        </w:rPr>
        <w:t xml:space="preserve">   </w:t>
      </w:r>
      <w:r w:rsidRPr="005B681C">
        <w:rPr>
          <w:rFonts w:ascii="Times New Roman" w:hAnsi="Times New Roman"/>
        </w:rPr>
        <w:t>Financial Status            Grant-in-aid</w:t>
      </w:r>
      <w:r w:rsidRPr="005B681C">
        <w:rPr>
          <w:rFonts w:ascii="Times New Roman" w:hAnsi="Times New Roman"/>
        </w:rPr>
        <w:tab/>
      </w:r>
      <w:r>
        <w:rPr>
          <w:rFonts w:ascii="Times New Roman" w:hAnsi="Times New Roman"/>
        </w:rPr>
        <w:tab/>
        <w:t xml:space="preserve"> </w:t>
      </w:r>
      <w:r w:rsidRPr="005B681C">
        <w:rPr>
          <w:rFonts w:ascii="Times New Roman" w:hAnsi="Times New Roman"/>
        </w:rPr>
        <w:t xml:space="preserve">UGC 2(f)         </w:t>
      </w:r>
      <w:r>
        <w:rPr>
          <w:rFonts w:ascii="Times New Roman" w:hAnsi="Times New Roman"/>
        </w:rPr>
        <w:t xml:space="preserve">  </w:t>
      </w:r>
      <w:r w:rsidRPr="005B681C">
        <w:rPr>
          <w:rFonts w:ascii="Times New Roman" w:hAnsi="Times New Roman"/>
        </w:rPr>
        <w:t xml:space="preserve">UGC 12B           </w:t>
      </w:r>
    </w:p>
    <w:p w:rsidR="00F94BD6" w:rsidRPr="005B681C" w:rsidRDefault="00F94BD6" w:rsidP="00F94BD6">
      <w:pPr>
        <w:tabs>
          <w:tab w:val="left" w:pos="1134"/>
          <w:tab w:val="left" w:pos="2268"/>
          <w:tab w:val="left" w:pos="3402"/>
          <w:tab w:val="left" w:pos="4536"/>
          <w:tab w:val="left" w:pos="5670"/>
          <w:tab w:val="left" w:pos="6804"/>
          <w:tab w:val="left" w:pos="7545"/>
          <w:tab w:val="left" w:pos="7938"/>
        </w:tabs>
        <w:spacing w:after="0"/>
        <w:rPr>
          <w:rFonts w:ascii="Times New Roman" w:hAnsi="Times New Roman"/>
        </w:rPr>
      </w:pPr>
    </w:p>
    <w:p w:rsidR="00F94BD6" w:rsidRPr="005B681C" w:rsidRDefault="003D45BE" w:rsidP="00F94BD6">
      <w:pPr>
        <w:tabs>
          <w:tab w:val="left" w:pos="1134"/>
          <w:tab w:val="left" w:pos="2268"/>
          <w:tab w:val="left" w:pos="3402"/>
          <w:tab w:val="left" w:pos="4536"/>
          <w:tab w:val="left" w:pos="5670"/>
          <w:tab w:val="left" w:pos="6804"/>
          <w:tab w:val="left" w:pos="7545"/>
          <w:tab w:val="left" w:pos="7938"/>
        </w:tabs>
        <w:spacing w:after="0"/>
        <w:rPr>
          <w:rFonts w:ascii="Times New Roman" w:hAnsi="Times New Roman"/>
        </w:rPr>
      </w:pPr>
      <w:r w:rsidRPr="003D45BE">
        <w:rPr>
          <w:rFonts w:ascii="Times New Roman" w:hAnsi="Times New Roman"/>
          <w:noProof/>
        </w:rPr>
        <w:pict>
          <v:shape id="_x0000_s1321" type="#_x0000_t202" style="position:absolute;margin-left:387pt;margin-top:.9pt;width:18pt;height:20.35pt;z-index:251960320">
            <v:textbox style="mso-next-textbox:#_x0000_s1321">
              <w:txbxContent>
                <w:p w:rsidR="00F94BD6" w:rsidRPr="005613F9" w:rsidRDefault="00F94BD6" w:rsidP="00F94BD6">
                  <w:pPr>
                    <w:rPr>
                      <w:sz w:val="20"/>
                      <w:szCs w:val="20"/>
                    </w:rPr>
                  </w:pPr>
                </w:p>
              </w:txbxContent>
            </v:textbox>
          </v:shape>
        </w:pict>
      </w:r>
      <w:r w:rsidRPr="003D45BE">
        <w:rPr>
          <w:rFonts w:ascii="Times New Roman" w:hAnsi="Times New Roman"/>
          <w:noProof/>
        </w:rPr>
        <w:pict>
          <v:shape id="_x0000_s1320" type="#_x0000_t202" style="position:absolute;margin-left:252pt;margin-top:.9pt;width:23.15pt;height:20.35pt;z-index:251959296">
            <v:textbox style="mso-next-textbox:#_x0000_s1320">
              <w:txbxContent>
                <w:p w:rsidR="00F94BD6" w:rsidRPr="005613F9" w:rsidRDefault="00F94BD6" w:rsidP="00F94BD6">
                  <w:pPr>
                    <w:rPr>
                      <w:sz w:val="20"/>
                      <w:szCs w:val="20"/>
                    </w:rPr>
                  </w:pPr>
                  <w:r>
                    <w:rPr>
                      <w:sz w:val="20"/>
                      <w:szCs w:val="20"/>
                    </w:rPr>
                    <w:t>√</w:t>
                  </w:r>
                </w:p>
                <w:p w:rsidR="00F94BD6" w:rsidRPr="005613F9" w:rsidRDefault="00F94BD6" w:rsidP="00F94BD6">
                  <w:pPr>
                    <w:rPr>
                      <w:sz w:val="20"/>
                      <w:szCs w:val="20"/>
                    </w:rPr>
                  </w:pPr>
                </w:p>
              </w:txbxContent>
            </v:textbox>
          </v:shape>
        </w:pict>
      </w:r>
      <w:r w:rsidR="00F94BD6" w:rsidRPr="005B681C">
        <w:rPr>
          <w:rFonts w:ascii="Times New Roman" w:hAnsi="Times New Roman"/>
        </w:rPr>
        <w:tab/>
      </w:r>
      <w:r w:rsidR="00F94BD6" w:rsidRPr="005B681C">
        <w:rPr>
          <w:rFonts w:ascii="Times New Roman" w:hAnsi="Times New Roman"/>
        </w:rPr>
        <w:tab/>
        <w:t xml:space="preserve">Grant-in-aid + Self Financing           </w:t>
      </w:r>
      <w:r w:rsidR="00F94BD6">
        <w:rPr>
          <w:rFonts w:ascii="Times New Roman" w:hAnsi="Times New Roman"/>
        </w:rPr>
        <w:t xml:space="preserve">  </w:t>
      </w:r>
      <w:r w:rsidR="00F94BD6" w:rsidRPr="005B681C">
        <w:rPr>
          <w:rFonts w:ascii="Times New Roman" w:hAnsi="Times New Roman"/>
        </w:rPr>
        <w:t xml:space="preserve">Totally Self-financing   </w:t>
      </w:r>
      <w:del w:id="0" w:author="Abhi" w:date="2013-11-22T15:25:00Z">
        <w:r w:rsidDel="00CF387C">
          <w:rPr>
            <w:rFonts w:ascii="Times New Roman" w:hAnsi="Times New Roman"/>
          </w:rPr>
          <w:fldChar w:fldCharType="begin"/>
        </w:r>
        <w:r w:rsidR="00F94BD6" w:rsidDel="00CF387C">
          <w:rPr>
            <w:rFonts w:ascii="Times New Roman" w:hAnsi="Times New Roman"/>
          </w:rPr>
          <w:delInstrText xml:space="preserve"> FORMCHECKBOX </w:delInstrText>
        </w:r>
        <w:r w:rsidDel="00CF387C">
          <w:rPr>
            <w:rFonts w:ascii="Times New Roman" w:hAnsi="Times New Roman"/>
          </w:rPr>
          <w:fldChar w:fldCharType="end"/>
        </w:r>
      </w:del>
      <w:r w:rsidR="00F94BD6" w:rsidRPr="005B681C">
        <w:rPr>
          <w:rFonts w:ascii="Times New Roman" w:hAnsi="Times New Roman"/>
        </w:rPr>
        <w:t xml:space="preserve">        </w:t>
      </w:r>
    </w:p>
    <w:p w:rsidR="00F94BD6" w:rsidRPr="005B681C" w:rsidRDefault="00F94BD6" w:rsidP="00F94BD6">
      <w:pPr>
        <w:tabs>
          <w:tab w:val="left" w:pos="1134"/>
          <w:tab w:val="left" w:pos="2268"/>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 xml:space="preserve">    </w:t>
      </w:r>
      <w:r w:rsidRPr="005B681C">
        <w:rPr>
          <w:rFonts w:ascii="Times New Roman" w:hAnsi="Times New Roman"/>
        </w:rPr>
        <w:tab/>
        <w:t xml:space="preserve"> </w:t>
      </w:r>
    </w:p>
    <w:p w:rsidR="00F94BD6" w:rsidRPr="005B681C" w:rsidRDefault="00F94BD6" w:rsidP="00F94BD6">
      <w:pPr>
        <w:tabs>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rPr>
        <w:t>1.11</w:t>
      </w:r>
      <w:r w:rsidRPr="005B681C">
        <w:rPr>
          <w:rFonts w:ascii="Times New Roman" w:hAnsi="Times New Roman"/>
        </w:rPr>
        <w:t xml:space="preserve"> Type of Faculty/Programme</w:t>
      </w:r>
    </w:p>
    <w:p w:rsidR="00F94BD6" w:rsidRPr="005B681C" w:rsidRDefault="003D45BE" w:rsidP="00F94BD6">
      <w:pPr>
        <w:tabs>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noProof/>
          <w:lang w:val="en-US" w:eastAsia="en-US"/>
        </w:rPr>
        <w:pict>
          <v:shape id="_x0000_s1301" type="#_x0000_t202" style="position:absolute;margin-left:83.15pt;margin-top:12.65pt;width:18.85pt;height:23.6pt;z-index:251939840">
            <v:textbox style="mso-next-textbox:#_x0000_s1301">
              <w:txbxContent>
                <w:p w:rsidR="00F94BD6" w:rsidRPr="005613F9" w:rsidRDefault="00F94BD6" w:rsidP="00F94BD6">
                  <w:pPr>
                    <w:rPr>
                      <w:sz w:val="20"/>
                      <w:szCs w:val="20"/>
                    </w:rPr>
                  </w:pPr>
                  <w:r>
                    <w:rPr>
                      <w:sz w:val="20"/>
                      <w:szCs w:val="20"/>
                    </w:rPr>
                    <w:t>√</w:t>
                  </w:r>
                </w:p>
                <w:p w:rsidR="00F94BD6" w:rsidRPr="00270E58" w:rsidRDefault="00F94BD6" w:rsidP="00F94BD6">
                  <w:pPr>
                    <w:rPr>
                      <w:szCs w:val="20"/>
                    </w:rPr>
                  </w:pPr>
                </w:p>
              </w:txbxContent>
            </v:textbox>
          </v:shape>
        </w:pict>
      </w:r>
      <w:r>
        <w:rPr>
          <w:rFonts w:ascii="Times New Roman" w:hAnsi="Times New Roman"/>
          <w:noProof/>
          <w:lang w:val="en-US" w:eastAsia="en-US"/>
        </w:rPr>
        <w:pict>
          <v:shape id="_x0000_s1305" type="#_x0000_t202" style="position:absolute;margin-left:405pt;margin-top:12.65pt;width:14.15pt;height:14.15pt;z-index:251943936">
            <v:textbox style="mso-next-textbox:#_x0000_s1305">
              <w:txbxContent>
                <w:p w:rsidR="00F94BD6" w:rsidRPr="005613F9" w:rsidRDefault="00F94BD6" w:rsidP="00F94BD6">
                  <w:pPr>
                    <w:rPr>
                      <w:sz w:val="20"/>
                      <w:szCs w:val="20"/>
                    </w:rPr>
                  </w:pPr>
                </w:p>
              </w:txbxContent>
            </v:textbox>
          </v:shape>
        </w:pict>
      </w:r>
    </w:p>
    <w:p w:rsidR="00F94BD6" w:rsidRPr="005B681C" w:rsidRDefault="003D45BE" w:rsidP="00F94BD6">
      <w:pPr>
        <w:tabs>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noProof/>
          <w:lang w:val="en-US" w:eastAsia="en-US"/>
        </w:rPr>
        <w:pict>
          <v:shape id="_x0000_s1302" type="#_x0000_t202" style="position:absolute;margin-left:236.3pt;margin-top:0;width:17.95pt;height:21.7pt;z-index:251940864">
            <v:textbox style="mso-next-textbox:#_x0000_s1302">
              <w:txbxContent>
                <w:p w:rsidR="00F94BD6" w:rsidRPr="005613F9" w:rsidRDefault="00F94BD6" w:rsidP="00F94BD6">
                  <w:pPr>
                    <w:rPr>
                      <w:sz w:val="20"/>
                      <w:szCs w:val="20"/>
                    </w:rPr>
                  </w:pPr>
                  <w:r>
                    <w:rPr>
                      <w:sz w:val="20"/>
                      <w:szCs w:val="20"/>
                    </w:rPr>
                    <w:t>√</w:t>
                  </w:r>
                </w:p>
                <w:p w:rsidR="00F94BD6" w:rsidRPr="00FA2A04" w:rsidRDefault="00F94BD6" w:rsidP="00F94BD6">
                  <w:pPr>
                    <w:rPr>
                      <w:szCs w:val="20"/>
                    </w:rPr>
                  </w:pPr>
                </w:p>
              </w:txbxContent>
            </v:textbox>
          </v:shape>
        </w:pict>
      </w:r>
      <w:r>
        <w:rPr>
          <w:rFonts w:ascii="Times New Roman" w:hAnsi="Times New Roman"/>
          <w:noProof/>
          <w:lang w:val="en-US" w:eastAsia="en-US"/>
        </w:rPr>
        <w:pict>
          <v:shape id="_x0000_s1303" type="#_x0000_t202" style="position:absolute;margin-left:159.15pt;margin-top:1.05pt;width:18.6pt;height:20.65pt;z-index:251941888">
            <v:textbox style="mso-next-textbox:#_x0000_s1303">
              <w:txbxContent>
                <w:p w:rsidR="00F94BD6" w:rsidRPr="005613F9" w:rsidRDefault="00F94BD6" w:rsidP="00F94BD6">
                  <w:pPr>
                    <w:rPr>
                      <w:sz w:val="20"/>
                      <w:szCs w:val="20"/>
                    </w:rPr>
                  </w:pPr>
                  <w:r>
                    <w:rPr>
                      <w:sz w:val="20"/>
                      <w:szCs w:val="20"/>
                    </w:rPr>
                    <w:t>√</w:t>
                  </w:r>
                </w:p>
                <w:p w:rsidR="00F94BD6" w:rsidRPr="005613F9" w:rsidRDefault="00F94BD6" w:rsidP="00F94BD6">
                  <w:pPr>
                    <w:rPr>
                      <w:sz w:val="20"/>
                      <w:szCs w:val="20"/>
                    </w:rPr>
                  </w:pPr>
                </w:p>
              </w:txbxContent>
            </v:textbox>
          </v:shape>
        </w:pict>
      </w:r>
      <w:r>
        <w:rPr>
          <w:rFonts w:ascii="Times New Roman" w:hAnsi="Times New Roman"/>
          <w:noProof/>
          <w:lang w:val="en-US" w:eastAsia="en-US"/>
        </w:rPr>
        <w:pict>
          <v:shape id="_x0000_s1304" type="#_x0000_t202" style="position:absolute;margin-left:292.4pt;margin-top:0;width:14.15pt;height:14.15pt;z-index:251942912">
            <v:textbox style="mso-next-textbox:#_x0000_s1304">
              <w:txbxContent>
                <w:p w:rsidR="00F94BD6" w:rsidRPr="005613F9" w:rsidRDefault="00F94BD6" w:rsidP="00F94BD6">
                  <w:pPr>
                    <w:rPr>
                      <w:sz w:val="20"/>
                      <w:szCs w:val="20"/>
                    </w:rPr>
                  </w:pPr>
                </w:p>
              </w:txbxContent>
            </v:textbox>
          </v:shape>
        </w:pict>
      </w:r>
      <w:r w:rsidR="00F94BD6" w:rsidRPr="005B681C">
        <w:rPr>
          <w:rFonts w:ascii="Times New Roman" w:hAnsi="Times New Roman"/>
        </w:rPr>
        <w:t xml:space="preserve">                  Arts                   Science          Commerce            Law  </w:t>
      </w:r>
      <w:r w:rsidR="00F94BD6" w:rsidRPr="005B681C">
        <w:rPr>
          <w:rFonts w:ascii="Times New Roman" w:hAnsi="Times New Roman"/>
        </w:rPr>
        <w:tab/>
        <w:t>PEI (Phys Edu)</w:t>
      </w:r>
    </w:p>
    <w:p w:rsidR="00F94BD6" w:rsidRPr="005B681C" w:rsidRDefault="00F94BD6" w:rsidP="00F94BD6">
      <w:pPr>
        <w:tabs>
          <w:tab w:val="left" w:pos="1650"/>
          <w:tab w:val="left" w:pos="1701"/>
          <w:tab w:val="left" w:pos="2268"/>
          <w:tab w:val="left" w:pos="3402"/>
          <w:tab w:val="left" w:pos="3544"/>
          <w:tab w:val="left" w:pos="4536"/>
          <w:tab w:val="left" w:pos="5670"/>
          <w:tab w:val="left" w:pos="6663"/>
          <w:tab w:val="left" w:pos="6804"/>
          <w:tab w:val="left" w:pos="7545"/>
          <w:tab w:val="left" w:pos="7938"/>
        </w:tabs>
        <w:spacing w:after="0"/>
        <w:rPr>
          <w:rFonts w:ascii="Times New Roman" w:hAnsi="Times New Roman"/>
        </w:rPr>
      </w:pPr>
    </w:p>
    <w:p w:rsidR="00F94BD6" w:rsidRDefault="00F94BD6" w:rsidP="00F94BD6">
      <w:pPr>
        <w:tabs>
          <w:tab w:val="left" w:pos="1650"/>
          <w:tab w:val="left" w:pos="1701"/>
          <w:tab w:val="left" w:pos="2268"/>
          <w:tab w:val="left" w:pos="3402"/>
          <w:tab w:val="left" w:pos="4140"/>
          <w:tab w:val="left" w:pos="5670"/>
          <w:tab w:val="left" w:pos="6480"/>
          <w:tab w:val="left" w:pos="6663"/>
          <w:tab w:val="left" w:pos="7545"/>
          <w:tab w:val="left" w:pos="7938"/>
        </w:tabs>
        <w:spacing w:after="0"/>
        <w:ind w:firstLine="900"/>
        <w:rPr>
          <w:rFonts w:ascii="Times New Roman" w:hAnsi="Times New Roman"/>
        </w:rPr>
      </w:pPr>
    </w:p>
    <w:p w:rsidR="00F94BD6" w:rsidRPr="005B681C" w:rsidRDefault="003D45BE" w:rsidP="00F94BD6">
      <w:pPr>
        <w:tabs>
          <w:tab w:val="left" w:pos="1650"/>
          <w:tab w:val="left" w:pos="1701"/>
          <w:tab w:val="left" w:pos="2268"/>
          <w:tab w:val="left" w:pos="3402"/>
          <w:tab w:val="left" w:pos="4140"/>
          <w:tab w:val="left" w:pos="5670"/>
          <w:tab w:val="left" w:pos="6480"/>
          <w:tab w:val="left" w:pos="6663"/>
          <w:tab w:val="left" w:pos="7545"/>
          <w:tab w:val="left" w:pos="7938"/>
        </w:tabs>
        <w:spacing w:after="0"/>
        <w:ind w:firstLine="900"/>
        <w:rPr>
          <w:rFonts w:ascii="Times New Roman" w:hAnsi="Times New Roman"/>
        </w:rPr>
      </w:pPr>
      <w:r w:rsidRPr="003D45BE">
        <w:rPr>
          <w:rFonts w:ascii="Times New Roman" w:hAnsi="Times New Roman"/>
          <w:noProof/>
        </w:rPr>
        <w:pict>
          <v:shape id="_x0000_s1299" type="#_x0000_t202" style="position:absolute;left:0;text-align:left;margin-left:405pt;margin-top:.9pt;width:14.15pt;height:20.85pt;z-index:251937792">
            <v:textbox style="mso-next-textbox:#_x0000_s1299">
              <w:txbxContent>
                <w:p w:rsidR="00F94BD6" w:rsidRPr="00F82817" w:rsidRDefault="00F94BD6" w:rsidP="00F94BD6">
                  <w:pPr>
                    <w:rPr>
                      <w:szCs w:val="20"/>
                    </w:rPr>
                  </w:pPr>
                  <w:r>
                    <w:rPr>
                      <w:szCs w:val="20"/>
                    </w:rPr>
                    <w:t>√</w:t>
                  </w:r>
                </w:p>
                <w:p w:rsidR="00F94BD6" w:rsidRPr="005613F9" w:rsidRDefault="00F94BD6" w:rsidP="00F94BD6">
                  <w:pPr>
                    <w:rPr>
                      <w:sz w:val="20"/>
                      <w:szCs w:val="20"/>
                    </w:rPr>
                  </w:pPr>
                </w:p>
              </w:txbxContent>
            </v:textbox>
          </v:shape>
        </w:pict>
      </w:r>
      <w:r w:rsidRPr="003D45BE">
        <w:rPr>
          <w:rFonts w:ascii="Times New Roman" w:hAnsi="Times New Roman"/>
          <w:noProof/>
        </w:rPr>
        <w:pict>
          <v:shape id="_x0000_s1296" type="#_x0000_t202" style="position:absolute;left:0;text-align:left;margin-left:93.9pt;margin-top:.9pt;width:14.15pt;height:14.15pt;z-index:251934720">
            <v:textbox style="mso-next-textbox:#_x0000_s1296">
              <w:txbxContent>
                <w:p w:rsidR="00F94BD6" w:rsidRPr="005613F9" w:rsidRDefault="00F94BD6" w:rsidP="00F94BD6">
                  <w:pPr>
                    <w:rPr>
                      <w:sz w:val="20"/>
                      <w:szCs w:val="20"/>
                    </w:rPr>
                  </w:pPr>
                </w:p>
              </w:txbxContent>
            </v:textbox>
          </v:shape>
        </w:pict>
      </w:r>
      <w:r w:rsidRPr="003D45BE">
        <w:rPr>
          <w:rFonts w:ascii="Times New Roman" w:hAnsi="Times New Roman"/>
          <w:noProof/>
        </w:rPr>
        <w:pict>
          <v:shape id="_x0000_s1298" type="#_x0000_t202" style="position:absolute;left:0;text-align:left;margin-left:291.85pt;margin-top:1.65pt;width:14.15pt;height:14.15pt;z-index:251936768">
            <v:textbox style="mso-next-textbox:#_x0000_s1298">
              <w:txbxContent>
                <w:p w:rsidR="00F94BD6" w:rsidRPr="005613F9" w:rsidRDefault="00F94BD6" w:rsidP="00F94BD6">
                  <w:pPr>
                    <w:rPr>
                      <w:sz w:val="20"/>
                      <w:szCs w:val="20"/>
                    </w:rPr>
                  </w:pPr>
                </w:p>
              </w:txbxContent>
            </v:textbox>
          </v:shape>
        </w:pict>
      </w:r>
      <w:r w:rsidRPr="003D45BE">
        <w:rPr>
          <w:rFonts w:ascii="Times New Roman" w:hAnsi="Times New Roman"/>
          <w:noProof/>
        </w:rPr>
        <w:pict>
          <v:shape id="_x0000_s1297" type="#_x0000_t202" style="position:absolute;left:0;text-align:left;margin-left:180pt;margin-top:1.65pt;width:14.15pt;height:14.15pt;z-index:251935744">
            <v:textbox style="mso-next-textbox:#_x0000_s1297">
              <w:txbxContent>
                <w:p w:rsidR="00F94BD6" w:rsidRPr="005613F9" w:rsidRDefault="00F94BD6" w:rsidP="00F94BD6">
                  <w:pPr>
                    <w:rPr>
                      <w:sz w:val="20"/>
                      <w:szCs w:val="20"/>
                    </w:rPr>
                  </w:pPr>
                </w:p>
              </w:txbxContent>
            </v:textbox>
          </v:shape>
        </w:pict>
      </w:r>
      <w:r w:rsidR="00F94BD6" w:rsidRPr="005B681C">
        <w:rPr>
          <w:rFonts w:ascii="Times New Roman" w:hAnsi="Times New Roman"/>
        </w:rPr>
        <w:t xml:space="preserve">TEI (Edu)        </w:t>
      </w:r>
      <w:r w:rsidR="00F94BD6" w:rsidRPr="005B681C">
        <w:rPr>
          <w:rFonts w:ascii="Times New Roman" w:hAnsi="Times New Roman"/>
          <w:sz w:val="48"/>
          <w:szCs w:val="48"/>
        </w:rPr>
        <w:tab/>
      </w:r>
      <w:r w:rsidR="00F94BD6" w:rsidRPr="005B681C">
        <w:rPr>
          <w:rFonts w:ascii="Times New Roman" w:hAnsi="Times New Roman"/>
        </w:rPr>
        <w:t xml:space="preserve">Engineering   </w:t>
      </w:r>
      <w:r w:rsidR="00F94BD6" w:rsidRPr="005B681C">
        <w:rPr>
          <w:rFonts w:ascii="Times New Roman" w:hAnsi="Times New Roman"/>
          <w:sz w:val="28"/>
          <w:szCs w:val="28"/>
        </w:rPr>
        <w:t xml:space="preserve"> </w:t>
      </w:r>
      <w:r w:rsidR="00F94BD6" w:rsidRPr="005B681C">
        <w:rPr>
          <w:rFonts w:ascii="Times New Roman" w:hAnsi="Times New Roman"/>
          <w:sz w:val="28"/>
          <w:szCs w:val="28"/>
        </w:rPr>
        <w:tab/>
      </w:r>
      <w:r w:rsidR="00F94BD6" w:rsidRPr="005B681C">
        <w:rPr>
          <w:rFonts w:ascii="Times New Roman" w:hAnsi="Times New Roman"/>
        </w:rPr>
        <w:t xml:space="preserve">Health Science </w:t>
      </w:r>
      <w:r w:rsidR="00F94BD6" w:rsidRPr="005B681C">
        <w:rPr>
          <w:rFonts w:ascii="Times New Roman" w:hAnsi="Times New Roman"/>
          <w:sz w:val="48"/>
          <w:szCs w:val="48"/>
        </w:rPr>
        <w:tab/>
      </w:r>
      <w:r w:rsidR="00F94BD6" w:rsidRPr="005B681C">
        <w:rPr>
          <w:rFonts w:ascii="Times New Roman" w:hAnsi="Times New Roman"/>
          <w:sz w:val="48"/>
          <w:szCs w:val="48"/>
        </w:rPr>
        <w:tab/>
      </w:r>
      <w:r w:rsidR="00F94BD6" w:rsidRPr="005B681C">
        <w:rPr>
          <w:rFonts w:ascii="Times New Roman" w:hAnsi="Times New Roman"/>
        </w:rPr>
        <w:t xml:space="preserve">Management      </w:t>
      </w:r>
      <w:r w:rsidR="00F94BD6" w:rsidRPr="005B681C">
        <w:rPr>
          <w:rFonts w:ascii="Times New Roman" w:hAnsi="Times New Roman"/>
        </w:rPr>
        <w:tab/>
      </w:r>
      <w:r w:rsidR="00F94BD6" w:rsidRPr="005B681C">
        <w:rPr>
          <w:rFonts w:ascii="Times New Roman" w:hAnsi="Times New Roman"/>
        </w:rPr>
        <w:tab/>
      </w:r>
    </w:p>
    <w:p w:rsidR="00F94BD6" w:rsidRDefault="003D45BE" w:rsidP="00F94BD6">
      <w:pPr>
        <w:tabs>
          <w:tab w:val="left" w:pos="1650"/>
          <w:tab w:val="left" w:pos="1701"/>
          <w:tab w:val="left" w:pos="2268"/>
          <w:tab w:val="left" w:pos="3402"/>
          <w:tab w:val="left" w:pos="4140"/>
          <w:tab w:val="left" w:pos="5670"/>
          <w:tab w:val="left" w:pos="6480"/>
          <w:tab w:val="left" w:pos="6663"/>
          <w:tab w:val="left" w:pos="7545"/>
          <w:tab w:val="left" w:pos="7938"/>
        </w:tabs>
        <w:spacing w:after="0"/>
        <w:ind w:firstLine="900"/>
        <w:rPr>
          <w:rFonts w:ascii="Times New Roman" w:hAnsi="Times New Roman"/>
        </w:rPr>
      </w:pPr>
      <w:r w:rsidRPr="003D45BE">
        <w:rPr>
          <w:rFonts w:ascii="Times New Roman" w:hAnsi="Times New Roman"/>
          <w:noProof/>
        </w:rPr>
        <w:pict>
          <v:shape id="_x0000_s1300" type="#_x0000_t202" style="position:absolute;left:0;text-align:left;margin-left:148.35pt;margin-top:7.25pt;width:202.65pt;height:29.9pt;z-index:251938816">
            <v:textbox style="mso-next-textbox:#_x0000_s1300">
              <w:txbxContent>
                <w:p w:rsidR="00F94BD6" w:rsidRPr="005613F9" w:rsidRDefault="00F94BD6" w:rsidP="00F94BD6">
                  <w:pPr>
                    <w:rPr>
                      <w:sz w:val="20"/>
                      <w:szCs w:val="20"/>
                    </w:rPr>
                  </w:pPr>
                  <w:r>
                    <w:rPr>
                      <w:noProof/>
                      <w:sz w:val="20"/>
                      <w:szCs w:val="20"/>
                      <w:lang w:val="en-US" w:eastAsia="en-US"/>
                    </w:rPr>
                    <w:drawing>
                      <wp:inline distT="0" distB="0" distL="0" distR="0">
                        <wp:extent cx="9525" cy="9525"/>
                        <wp:effectExtent l="0" t="0" r="0" b="0"/>
                        <wp:docPr id="2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noProof/>
                    </w:rPr>
                    <w:t>M.Sc (Maths),  M.Com</w:t>
                  </w:r>
                </w:p>
              </w:txbxContent>
            </v:textbox>
          </v:shape>
        </w:pict>
      </w:r>
    </w:p>
    <w:p w:rsidR="00F94BD6" w:rsidRPr="005B681C" w:rsidRDefault="00F94BD6" w:rsidP="00F94BD6">
      <w:pPr>
        <w:tabs>
          <w:tab w:val="left" w:pos="1650"/>
          <w:tab w:val="left" w:pos="1701"/>
          <w:tab w:val="left" w:pos="2268"/>
          <w:tab w:val="left" w:pos="3402"/>
          <w:tab w:val="left" w:pos="4140"/>
          <w:tab w:val="left" w:pos="5670"/>
          <w:tab w:val="left" w:pos="6480"/>
          <w:tab w:val="left" w:pos="6663"/>
          <w:tab w:val="left" w:pos="7545"/>
          <w:tab w:val="left" w:pos="7938"/>
        </w:tabs>
        <w:spacing w:after="0"/>
        <w:ind w:firstLine="900"/>
        <w:rPr>
          <w:rFonts w:ascii="Times New Roman" w:hAnsi="Times New Roman"/>
        </w:rPr>
      </w:pPr>
      <w:r w:rsidRPr="005B681C">
        <w:rPr>
          <w:rFonts w:ascii="Times New Roman" w:hAnsi="Times New Roman"/>
        </w:rPr>
        <w:t xml:space="preserve">Others   (Specify)            </w:t>
      </w:r>
      <w:r w:rsidRPr="005B681C">
        <w:rPr>
          <w:rFonts w:ascii="Times New Roman" w:hAnsi="Times New Roman"/>
        </w:rPr>
        <w:tab/>
      </w:r>
      <w:r w:rsidRPr="005B681C">
        <w:rPr>
          <w:rFonts w:ascii="Times New Roman" w:hAnsi="Times New Roman"/>
        </w:rPr>
        <w:tab/>
      </w:r>
      <w:r w:rsidRPr="005B681C">
        <w:rPr>
          <w:rFonts w:ascii="Times New Roman" w:hAnsi="Times New Roman"/>
        </w:rPr>
        <w:tab/>
      </w:r>
      <w:r w:rsidRPr="005B681C">
        <w:rPr>
          <w:rFonts w:ascii="Times New Roman" w:hAnsi="Times New Roman"/>
        </w:rPr>
        <w:tab/>
      </w:r>
      <w:r w:rsidRPr="005B681C">
        <w:rPr>
          <w:rFonts w:ascii="Times New Roman" w:hAnsi="Times New Roman"/>
        </w:rPr>
        <w:tab/>
      </w:r>
      <w:r w:rsidRPr="005B681C">
        <w:rPr>
          <w:rFonts w:ascii="Times New Roman" w:hAnsi="Times New Roman"/>
        </w:rPr>
        <w:tab/>
      </w:r>
      <w:r w:rsidRPr="005B681C">
        <w:rPr>
          <w:rFonts w:ascii="Times New Roman" w:hAnsi="Times New Roman"/>
        </w:rPr>
        <w:tab/>
      </w:r>
      <w:r w:rsidRPr="005B681C">
        <w:rPr>
          <w:rFonts w:ascii="Times New Roman" w:hAnsi="Times New Roman"/>
        </w:rPr>
        <w:tab/>
      </w:r>
    </w:p>
    <w:p w:rsidR="00F94BD6" w:rsidRPr="005B681C" w:rsidRDefault="003D45BE" w:rsidP="00F94BD6">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sidRPr="003D45BE">
        <w:rPr>
          <w:rFonts w:ascii="Times New Roman" w:hAnsi="Times New Roman"/>
          <w:noProof/>
        </w:rPr>
        <w:lastRenderedPageBreak/>
        <w:pict>
          <v:shape id="_x0000_s1322" type="#_x0000_t202" style="position:absolute;margin-left:270pt;margin-top:-9pt;width:162pt;height:36pt;z-index:251961344">
            <v:textbox style="mso-next-textbox:#_x0000_s1322">
              <w:txbxContent>
                <w:p w:rsidR="00F94BD6" w:rsidRDefault="00F94BD6" w:rsidP="00F94BD6">
                  <w:r>
                    <w:t>BANGALORE  UNIVERSITY</w:t>
                  </w:r>
                </w:p>
              </w:txbxContent>
            </v:textbox>
          </v:shape>
        </w:pict>
      </w:r>
      <w:r w:rsidR="00F94BD6" w:rsidRPr="005B681C">
        <w:rPr>
          <w:rFonts w:ascii="Times New Roman" w:hAnsi="Times New Roman"/>
        </w:rPr>
        <w:t>1.1</w:t>
      </w:r>
      <w:r w:rsidR="00F94BD6">
        <w:rPr>
          <w:rFonts w:ascii="Times New Roman" w:hAnsi="Times New Roman"/>
        </w:rPr>
        <w:t>2</w:t>
      </w:r>
      <w:r w:rsidR="00F94BD6" w:rsidRPr="005B681C">
        <w:rPr>
          <w:rFonts w:ascii="Times New Roman" w:hAnsi="Times New Roman"/>
        </w:rPr>
        <w:t xml:space="preserve"> Name of the Affiliating University </w:t>
      </w:r>
      <w:r w:rsidR="00F94BD6" w:rsidRPr="005B681C">
        <w:rPr>
          <w:rFonts w:ascii="Times New Roman" w:hAnsi="Times New Roman"/>
          <w:i/>
        </w:rPr>
        <w:t>(for the Colleges)</w:t>
      </w:r>
      <w:r w:rsidR="00F94BD6" w:rsidRPr="005B681C">
        <w:rPr>
          <w:rFonts w:ascii="Times New Roman" w:hAnsi="Times New Roman"/>
        </w:rPr>
        <w:tab/>
      </w:r>
    </w:p>
    <w:p w:rsidR="00F94BD6" w:rsidRDefault="00F94BD6" w:rsidP="00F94BD6">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p>
    <w:p w:rsidR="00F94BD6" w:rsidRPr="005B681C" w:rsidRDefault="00F94BD6" w:rsidP="00F94BD6">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sidRPr="005B681C">
        <w:rPr>
          <w:rFonts w:ascii="Times New Roman" w:hAnsi="Times New Roman"/>
        </w:rPr>
        <w:t>1.</w:t>
      </w:r>
      <w:r>
        <w:rPr>
          <w:rFonts w:ascii="Times New Roman" w:hAnsi="Times New Roman"/>
        </w:rPr>
        <w:t>13</w:t>
      </w:r>
      <w:r w:rsidRPr="005B681C">
        <w:rPr>
          <w:rFonts w:ascii="Times New Roman" w:hAnsi="Times New Roman"/>
        </w:rPr>
        <w:t xml:space="preserve"> Special status conferred by Central/ State Government-- UGC/CSIR/DST/DBT/ICMR etc </w:t>
      </w:r>
    </w:p>
    <w:p w:rsidR="00F94BD6" w:rsidRDefault="003D45BE" w:rsidP="00F94BD6">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Pr>
          <w:rFonts w:ascii="Times New Roman" w:hAnsi="Times New Roman"/>
          <w:noProof/>
          <w:lang w:val="en-US" w:eastAsia="en-US"/>
        </w:rPr>
        <w:pict>
          <v:shape id="_x0000_s1312" type="#_x0000_t202" style="position:absolute;margin-left:249.3pt;margin-top:24.5pt;width:56.7pt;height:19.85pt;z-index:251951104">
            <v:textbox style="mso-next-textbox:#_x0000_s1312">
              <w:txbxContent>
                <w:p w:rsidR="00F94BD6" w:rsidRDefault="00F94BD6" w:rsidP="00F94BD6">
                  <w:r>
                    <w:t xml:space="preserve">    ---</w:t>
                  </w:r>
                </w:p>
              </w:txbxContent>
            </v:textbox>
          </v:shape>
        </w:pict>
      </w:r>
      <w:r w:rsidR="00F94BD6" w:rsidRPr="005B681C">
        <w:rPr>
          <w:rFonts w:ascii="Times New Roman" w:hAnsi="Times New Roman"/>
        </w:rPr>
        <w:t xml:space="preserve">       </w:t>
      </w:r>
    </w:p>
    <w:p w:rsidR="00F94BD6" w:rsidRPr="005B681C" w:rsidRDefault="00F94BD6" w:rsidP="00F94BD6">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Pr>
          <w:rFonts w:ascii="Times New Roman" w:hAnsi="Times New Roman"/>
        </w:rPr>
        <w:t xml:space="preserve">       </w:t>
      </w:r>
      <w:r w:rsidRPr="005B681C">
        <w:rPr>
          <w:rFonts w:ascii="Times New Roman" w:hAnsi="Times New Roman"/>
        </w:rPr>
        <w:t>Autonomy by State/Central Govt. / University</w:t>
      </w:r>
    </w:p>
    <w:p w:rsidR="00F94BD6" w:rsidRDefault="003D45BE" w:rsidP="00F94BD6">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Pr>
          <w:rFonts w:ascii="Times New Roman" w:hAnsi="Times New Roman"/>
          <w:noProof/>
          <w:lang w:val="en-US" w:eastAsia="en-US"/>
        </w:rPr>
        <w:pict>
          <v:shape id="_x0000_s1308" type="#_x0000_t202" style="position:absolute;margin-left:396pt;margin-top:19.55pt;width:73.6pt;height:27pt;z-index:251947008">
            <v:textbox style="mso-next-textbox:#_x0000_s1308">
              <w:txbxContent>
                <w:p w:rsidR="00F94BD6" w:rsidRDefault="00F94BD6" w:rsidP="00F94BD6">
                  <w:r>
                    <w:t>---</w:t>
                  </w:r>
                </w:p>
              </w:txbxContent>
            </v:textbox>
          </v:shape>
        </w:pict>
      </w:r>
      <w:r w:rsidR="00F94BD6" w:rsidRPr="005B681C">
        <w:rPr>
          <w:rFonts w:ascii="Times New Roman" w:hAnsi="Times New Roman"/>
        </w:rPr>
        <w:t xml:space="preserve">       </w:t>
      </w:r>
    </w:p>
    <w:p w:rsidR="00F94BD6" w:rsidRPr="005B681C" w:rsidRDefault="003D45BE" w:rsidP="00F94BD6">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Pr>
          <w:rFonts w:ascii="Times New Roman" w:hAnsi="Times New Roman"/>
          <w:noProof/>
          <w:lang w:val="en-US" w:eastAsia="en-US"/>
        </w:rPr>
        <w:pict>
          <v:shape id="_x0000_s1311" type="#_x0000_t202" style="position:absolute;margin-left:224.5pt;margin-top:.2pt;width:56.35pt;height:21.4pt;z-index:251950080">
            <v:textbox style="mso-next-textbox:#_x0000_s1311">
              <w:txbxContent>
                <w:p w:rsidR="00F94BD6" w:rsidRDefault="00F94BD6" w:rsidP="00F94BD6">
                  <w:r>
                    <w:t>---</w:t>
                  </w:r>
                </w:p>
              </w:txbxContent>
            </v:textbox>
          </v:shape>
        </w:pict>
      </w:r>
      <w:r w:rsidR="00F94BD6">
        <w:rPr>
          <w:rFonts w:ascii="Times New Roman" w:hAnsi="Times New Roman"/>
        </w:rPr>
        <w:t xml:space="preserve">       </w:t>
      </w:r>
      <w:r w:rsidR="00F94BD6" w:rsidRPr="005B681C">
        <w:rPr>
          <w:rFonts w:ascii="Times New Roman" w:hAnsi="Times New Roman"/>
        </w:rPr>
        <w:t xml:space="preserve">University with Potential for Excellence </w:t>
      </w:r>
      <w:r w:rsidR="00F94BD6" w:rsidRPr="005B681C">
        <w:rPr>
          <w:rFonts w:ascii="Times New Roman" w:hAnsi="Times New Roman"/>
        </w:rPr>
        <w:tab/>
        <w:t xml:space="preserve">    </w:t>
      </w:r>
      <w:r w:rsidR="00F94BD6" w:rsidRPr="005B681C">
        <w:rPr>
          <w:rFonts w:ascii="Times New Roman" w:hAnsi="Times New Roman"/>
        </w:rPr>
        <w:tab/>
        <w:t xml:space="preserve">          UGC-CPE</w:t>
      </w:r>
    </w:p>
    <w:p w:rsidR="00F94BD6" w:rsidRDefault="003D45BE" w:rsidP="00F94BD6">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sidRPr="003D45BE">
        <w:rPr>
          <w:rFonts w:ascii="Times New Roman" w:hAnsi="Times New Roman"/>
          <w:noProof/>
        </w:rPr>
        <w:pict>
          <v:shape id="_x0000_s1314" type="#_x0000_t202" style="position:absolute;margin-left:398.4pt;margin-top:20.65pt;width:73.45pt;height:26.1pt;z-index:251953152">
            <v:textbox style="mso-next-textbox:#_x0000_s1314">
              <w:txbxContent>
                <w:p w:rsidR="00F94BD6" w:rsidRDefault="00F94BD6" w:rsidP="00F94BD6">
                  <w:r>
                    <w:t xml:space="preserve">  ---</w:t>
                  </w:r>
                </w:p>
              </w:txbxContent>
            </v:textbox>
          </v:shape>
        </w:pict>
      </w:r>
      <w:r>
        <w:rPr>
          <w:rFonts w:ascii="Times New Roman" w:hAnsi="Times New Roman"/>
          <w:noProof/>
          <w:lang w:val="en-US" w:eastAsia="en-US"/>
        </w:rPr>
        <w:pict>
          <v:shape id="_x0000_s1310" type="#_x0000_t202" style="position:absolute;margin-left:224.9pt;margin-top:20.65pt;width:56.7pt;height:26.1pt;z-index:251949056">
            <v:textbox style="mso-next-textbox:#_x0000_s1310">
              <w:txbxContent>
                <w:p w:rsidR="00F94BD6" w:rsidRDefault="00F94BD6" w:rsidP="00F94BD6">
                  <w:r>
                    <w:t>---</w:t>
                  </w:r>
                </w:p>
              </w:txbxContent>
            </v:textbox>
          </v:shape>
        </w:pict>
      </w:r>
      <w:r w:rsidR="00F94BD6" w:rsidRPr="005B681C">
        <w:rPr>
          <w:rFonts w:ascii="Times New Roman" w:hAnsi="Times New Roman"/>
        </w:rPr>
        <w:t xml:space="preserve">      </w:t>
      </w:r>
    </w:p>
    <w:p w:rsidR="00F94BD6" w:rsidRPr="005B681C" w:rsidRDefault="00F94BD6" w:rsidP="00F94BD6">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Pr>
          <w:rFonts w:ascii="Times New Roman" w:hAnsi="Times New Roman"/>
        </w:rPr>
        <w:t xml:space="preserve">       </w:t>
      </w:r>
      <w:r w:rsidRPr="005B681C">
        <w:rPr>
          <w:rFonts w:ascii="Times New Roman" w:hAnsi="Times New Roman"/>
        </w:rPr>
        <w:t>DST Star Scheme</w:t>
      </w:r>
      <w:r w:rsidRPr="005B681C">
        <w:rPr>
          <w:rFonts w:ascii="Times New Roman" w:hAnsi="Times New Roman"/>
        </w:rPr>
        <w:tab/>
      </w:r>
      <w:r w:rsidRPr="005B681C">
        <w:rPr>
          <w:rFonts w:ascii="Times New Roman" w:hAnsi="Times New Roman"/>
        </w:rPr>
        <w:tab/>
      </w:r>
      <w:r w:rsidRPr="005B681C">
        <w:rPr>
          <w:rFonts w:ascii="Times New Roman" w:hAnsi="Times New Roman"/>
        </w:rPr>
        <w:tab/>
        <w:t xml:space="preserve">     </w:t>
      </w:r>
      <w:r w:rsidRPr="005B681C">
        <w:rPr>
          <w:rFonts w:ascii="Times New Roman" w:hAnsi="Times New Roman"/>
        </w:rPr>
        <w:tab/>
        <w:t xml:space="preserve">          UGC-CE </w:t>
      </w:r>
    </w:p>
    <w:p w:rsidR="00F94BD6" w:rsidRDefault="003D45BE" w:rsidP="00F94BD6">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sidRPr="003D45BE">
        <w:rPr>
          <w:rFonts w:ascii="Times New Roman" w:hAnsi="Times New Roman"/>
          <w:noProof/>
        </w:rPr>
        <w:pict>
          <v:shape id="_x0000_s1315" type="#_x0000_t202" style="position:absolute;margin-left:399.65pt;margin-top:18.65pt;width:71.65pt;height:27pt;z-index:251954176">
            <v:textbox style="mso-next-textbox:#_x0000_s1315">
              <w:txbxContent>
                <w:p w:rsidR="00F94BD6" w:rsidRDefault="00F94BD6" w:rsidP="00F94BD6">
                  <w:r>
                    <w:t>---</w:t>
                  </w:r>
                </w:p>
              </w:txbxContent>
            </v:textbox>
          </v:shape>
        </w:pict>
      </w:r>
      <w:r>
        <w:rPr>
          <w:rFonts w:ascii="Times New Roman" w:hAnsi="Times New Roman"/>
          <w:noProof/>
          <w:lang w:val="en-US" w:eastAsia="en-US"/>
        </w:rPr>
        <w:pict>
          <v:shape id="_x0000_s1309" type="#_x0000_t202" style="position:absolute;margin-left:224.15pt;margin-top:18.65pt;width:56.7pt;height:27pt;z-index:251948032">
            <v:textbox style="mso-next-textbox:#_x0000_s1309">
              <w:txbxContent>
                <w:p w:rsidR="00F94BD6" w:rsidRDefault="00F94BD6" w:rsidP="00F94BD6">
                  <w:r>
                    <w:t>---</w:t>
                  </w:r>
                </w:p>
              </w:txbxContent>
            </v:textbox>
          </v:shape>
        </w:pict>
      </w:r>
      <w:r w:rsidR="00F94BD6" w:rsidRPr="005B681C">
        <w:rPr>
          <w:rFonts w:ascii="Times New Roman" w:hAnsi="Times New Roman"/>
        </w:rPr>
        <w:t xml:space="preserve">       </w:t>
      </w:r>
    </w:p>
    <w:p w:rsidR="00F94BD6" w:rsidRPr="005B681C" w:rsidRDefault="00F94BD6" w:rsidP="00F94BD6">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Pr>
          <w:rFonts w:ascii="Times New Roman" w:hAnsi="Times New Roman"/>
        </w:rPr>
        <w:t xml:space="preserve">       </w:t>
      </w:r>
      <w:r w:rsidRPr="005B681C">
        <w:rPr>
          <w:rFonts w:ascii="Times New Roman" w:hAnsi="Times New Roman"/>
        </w:rPr>
        <w:t xml:space="preserve">UGC-Special Assistance Programme               </w:t>
      </w:r>
      <w:r w:rsidRPr="005B681C">
        <w:rPr>
          <w:rFonts w:ascii="Times New Roman" w:hAnsi="Times New Roman"/>
        </w:rPr>
        <w:tab/>
        <w:t xml:space="preserve">                            </w:t>
      </w:r>
      <w:r>
        <w:rPr>
          <w:rFonts w:ascii="Times New Roman" w:hAnsi="Times New Roman"/>
        </w:rPr>
        <w:t xml:space="preserve">   </w:t>
      </w:r>
      <w:r w:rsidRPr="005B681C">
        <w:rPr>
          <w:rFonts w:ascii="Times New Roman" w:hAnsi="Times New Roman"/>
        </w:rPr>
        <w:t xml:space="preserve">DST-FIST                                               </w:t>
      </w:r>
    </w:p>
    <w:p w:rsidR="00F94BD6" w:rsidRDefault="003D45BE" w:rsidP="00F94BD6">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Pr>
          <w:rFonts w:ascii="Times New Roman" w:hAnsi="Times New Roman"/>
          <w:noProof/>
          <w:lang w:val="en-US" w:eastAsia="en-US"/>
        </w:rPr>
        <w:pict>
          <v:shape id="_x0000_s1307" type="#_x0000_t202" style="position:absolute;margin-left:226.35pt;margin-top:13.85pt;width:56.7pt;height:29.9pt;z-index:251945984">
            <v:textbox style="mso-next-textbox:#_x0000_s1307">
              <w:txbxContent>
                <w:p w:rsidR="00F94BD6" w:rsidRDefault="00F94BD6" w:rsidP="00F94BD6">
                  <w:r>
                    <w:t>---</w:t>
                  </w:r>
                </w:p>
              </w:txbxContent>
            </v:textbox>
          </v:shape>
        </w:pict>
      </w:r>
      <w:r>
        <w:rPr>
          <w:rFonts w:ascii="Times New Roman" w:hAnsi="Times New Roman"/>
          <w:noProof/>
          <w:lang w:val="en-US" w:eastAsia="en-US"/>
        </w:rPr>
        <w:pict>
          <v:shape id="_x0000_s1313" type="#_x0000_t202" style="position:absolute;margin-left:404.8pt;margin-top:20.8pt;width:72.2pt;height:28.9pt;z-index:251952128">
            <v:textbox style="mso-next-textbox:#_x0000_s1313">
              <w:txbxContent>
                <w:p w:rsidR="00F94BD6" w:rsidRDefault="00F94BD6" w:rsidP="00F94BD6">
                  <w:r>
                    <w:t>---</w:t>
                  </w:r>
                </w:p>
              </w:txbxContent>
            </v:textbox>
          </v:shape>
        </w:pict>
      </w:r>
      <w:r w:rsidR="00F94BD6" w:rsidRPr="005B681C">
        <w:rPr>
          <w:rFonts w:ascii="Times New Roman" w:hAnsi="Times New Roman"/>
        </w:rPr>
        <w:t xml:space="preserve">     </w:t>
      </w:r>
    </w:p>
    <w:p w:rsidR="00F94BD6" w:rsidRPr="005B681C" w:rsidRDefault="00F94BD6" w:rsidP="00F94BD6">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Pr>
          <w:rFonts w:ascii="Times New Roman" w:hAnsi="Times New Roman"/>
        </w:rPr>
        <w:t xml:space="preserve">      </w:t>
      </w:r>
      <w:r w:rsidRPr="005B681C">
        <w:rPr>
          <w:rFonts w:ascii="Times New Roman" w:hAnsi="Times New Roman"/>
        </w:rPr>
        <w:t xml:space="preserve"> UGC-Innovative PG programmes </w:t>
      </w:r>
      <w:r>
        <w:rPr>
          <w:rFonts w:ascii="Times New Roman" w:hAnsi="Times New Roman"/>
        </w:rPr>
        <w:tab/>
      </w:r>
      <w:r>
        <w:rPr>
          <w:rFonts w:ascii="Times New Roman" w:hAnsi="Times New Roman"/>
        </w:rPr>
        <w:tab/>
        <w:t xml:space="preserve">          </w:t>
      </w:r>
      <w:r w:rsidRPr="005B681C">
        <w:rPr>
          <w:rFonts w:ascii="Times New Roman" w:hAnsi="Times New Roman"/>
        </w:rPr>
        <w:t>Any other (</w:t>
      </w:r>
      <w:r w:rsidRPr="005B681C">
        <w:rPr>
          <w:rFonts w:ascii="Times New Roman" w:hAnsi="Times New Roman"/>
          <w:i/>
        </w:rPr>
        <w:t>Specify</w:t>
      </w:r>
      <w:r w:rsidRPr="005B681C">
        <w:rPr>
          <w:rFonts w:ascii="Times New Roman" w:hAnsi="Times New Roman"/>
        </w:rPr>
        <w:t>)</w:t>
      </w:r>
    </w:p>
    <w:p w:rsidR="00F94BD6" w:rsidRDefault="003D45BE" w:rsidP="00F94BD6">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Pr>
          <w:rFonts w:ascii="Times New Roman" w:hAnsi="Times New Roman"/>
          <w:noProof/>
          <w:lang w:val="en-US" w:eastAsia="en-US"/>
        </w:rPr>
        <w:pict>
          <v:shape id="_x0000_s1306" type="#_x0000_t202" style="position:absolute;margin-left:224.15pt;margin-top:-.2pt;width:56.7pt;height:27pt;z-index:251944960">
            <v:textbox style="mso-next-textbox:#_x0000_s1306">
              <w:txbxContent>
                <w:p w:rsidR="00F94BD6" w:rsidRDefault="00F94BD6" w:rsidP="00F94BD6">
                  <w:r>
                    <w:t>---</w:t>
                  </w:r>
                </w:p>
              </w:txbxContent>
            </v:textbox>
          </v:shape>
        </w:pict>
      </w:r>
      <w:r w:rsidR="00F94BD6" w:rsidRPr="005B681C">
        <w:rPr>
          <w:rFonts w:ascii="Times New Roman" w:hAnsi="Times New Roman"/>
        </w:rPr>
        <w:t xml:space="preserve">      </w:t>
      </w:r>
      <w:r w:rsidR="00F94BD6">
        <w:rPr>
          <w:rFonts w:ascii="Times New Roman" w:hAnsi="Times New Roman"/>
        </w:rPr>
        <w:t xml:space="preserve">       </w:t>
      </w:r>
      <w:r w:rsidR="00F94BD6" w:rsidRPr="005B681C">
        <w:rPr>
          <w:rFonts w:ascii="Times New Roman" w:hAnsi="Times New Roman"/>
        </w:rPr>
        <w:t xml:space="preserve">UGC-COP Programmes </w:t>
      </w:r>
      <w:r w:rsidR="00F94BD6" w:rsidRPr="005B681C">
        <w:rPr>
          <w:rFonts w:ascii="Times New Roman" w:hAnsi="Times New Roman"/>
        </w:rPr>
        <w:tab/>
      </w:r>
      <w:r w:rsidR="00F94BD6" w:rsidRPr="005B681C">
        <w:rPr>
          <w:rFonts w:ascii="Times New Roman" w:hAnsi="Times New Roman"/>
        </w:rPr>
        <w:tab/>
      </w:r>
      <w:r w:rsidR="00F94BD6" w:rsidRPr="005B681C">
        <w:rPr>
          <w:rFonts w:ascii="Times New Roman" w:hAnsi="Times New Roman"/>
        </w:rPr>
        <w:tab/>
        <w:t xml:space="preserve">        </w:t>
      </w:r>
    </w:p>
    <w:p w:rsidR="00F94E3F" w:rsidRPr="00A030CD" w:rsidRDefault="003D45BE" w:rsidP="00F94E3F">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sidRPr="003D45BE">
        <w:rPr>
          <w:rFonts w:ascii="Times New Roman" w:hAnsi="Times New Roman"/>
          <w:noProof/>
        </w:rPr>
        <w:pict>
          <v:shape id="_x0000_s1100" type="#_x0000_t202" style="position:absolute;margin-left:226.35pt;margin-top:25.05pt;width:104.4pt;height:20.85pt;z-index:251736064">
            <v:textbox style="mso-next-textbox:#_x0000_s1100">
              <w:txbxContent>
                <w:p w:rsidR="001216A8" w:rsidRDefault="001216A8" w:rsidP="00F94E3F">
                  <w:r>
                    <w:t>06</w:t>
                  </w:r>
                </w:p>
              </w:txbxContent>
            </v:textbox>
          </v:shape>
        </w:pict>
      </w:r>
      <w:r w:rsidR="00F94E3F" w:rsidRPr="005B681C">
        <w:rPr>
          <w:rFonts w:ascii="Times New Roman" w:hAnsi="Times New Roman"/>
        </w:rPr>
        <w:t xml:space="preserve">  </w:t>
      </w:r>
      <w:r w:rsidR="00F94E3F" w:rsidRPr="005B681C">
        <w:rPr>
          <w:rFonts w:ascii="Gill Sans MT" w:hAnsi="Gill Sans MT"/>
          <w:b/>
          <w:sz w:val="28"/>
          <w:szCs w:val="28"/>
          <w:u w:val="single"/>
        </w:rPr>
        <w:t>2. IQAC Composition and Activities</w:t>
      </w:r>
    </w:p>
    <w:p w:rsidR="00F94E3F" w:rsidRPr="005B681C" w:rsidRDefault="003D45BE" w:rsidP="00F94E3F">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sidRPr="003D45BE">
        <w:rPr>
          <w:rFonts w:ascii="Times New Roman" w:hAnsi="Times New Roman"/>
          <w:noProof/>
        </w:rPr>
        <w:pict>
          <v:shape id="_x0000_s1099" type="#_x0000_t202" style="position:absolute;margin-left:226.35pt;margin-top:21.35pt;width:97.35pt;height:20.65pt;z-index:251735040">
            <v:textbox style="mso-next-textbox:#_x0000_s1099">
              <w:txbxContent>
                <w:p w:rsidR="001216A8" w:rsidRDefault="001216A8" w:rsidP="00F94E3F">
                  <w:r>
                    <w:t xml:space="preserve"> 04</w:t>
                  </w:r>
                </w:p>
              </w:txbxContent>
            </v:textbox>
          </v:shape>
        </w:pict>
      </w:r>
      <w:r w:rsidR="00F94E3F" w:rsidRPr="005B681C">
        <w:rPr>
          <w:rFonts w:ascii="Times New Roman" w:hAnsi="Times New Roman"/>
        </w:rPr>
        <w:t>2.1 No. of Teachers</w:t>
      </w:r>
      <w:r w:rsidR="00F94E3F" w:rsidRPr="005B681C">
        <w:rPr>
          <w:rFonts w:ascii="Times New Roman" w:hAnsi="Times New Roman"/>
        </w:rPr>
        <w:tab/>
      </w:r>
      <w:r w:rsidR="00F94E3F" w:rsidRPr="005B681C">
        <w:rPr>
          <w:rFonts w:ascii="Times New Roman" w:hAnsi="Times New Roman"/>
        </w:rPr>
        <w:tab/>
      </w:r>
      <w:r w:rsidR="00F94E3F" w:rsidRPr="005B681C">
        <w:rPr>
          <w:rFonts w:ascii="Times New Roman" w:hAnsi="Times New Roman"/>
        </w:rPr>
        <w:tab/>
      </w:r>
    </w:p>
    <w:p w:rsidR="00F94E3F" w:rsidRPr="005B681C" w:rsidRDefault="003D45BE" w:rsidP="00F94E3F">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sidRPr="003D45BE">
        <w:rPr>
          <w:rFonts w:ascii="Times New Roman" w:hAnsi="Times New Roman"/>
          <w:noProof/>
        </w:rPr>
        <w:pict>
          <v:shape id="_x0000_s1098" type="#_x0000_t202" style="position:absolute;margin-left:226.35pt;margin-top:21.6pt;width:97.35pt;height:21.9pt;z-index:251734016">
            <v:textbox style="mso-next-textbox:#_x0000_s1098">
              <w:txbxContent>
                <w:p w:rsidR="001216A8" w:rsidRDefault="001216A8" w:rsidP="00F94E3F">
                  <w:r>
                    <w:t xml:space="preserve"> 03</w:t>
                  </w:r>
                </w:p>
              </w:txbxContent>
            </v:textbox>
          </v:shape>
        </w:pict>
      </w:r>
      <w:r w:rsidR="00F94E3F" w:rsidRPr="005B681C">
        <w:rPr>
          <w:rFonts w:ascii="Times New Roman" w:hAnsi="Times New Roman"/>
        </w:rPr>
        <w:t>2.2 No. of Administrative/Technical staff</w:t>
      </w:r>
      <w:r w:rsidR="00F94E3F" w:rsidRPr="005B681C">
        <w:rPr>
          <w:rFonts w:ascii="Times New Roman" w:hAnsi="Times New Roman"/>
        </w:rPr>
        <w:tab/>
      </w:r>
      <w:r w:rsidR="00F94E3F" w:rsidRPr="005B681C">
        <w:rPr>
          <w:rFonts w:ascii="Times New Roman" w:hAnsi="Times New Roman"/>
        </w:rPr>
        <w:tab/>
      </w:r>
    </w:p>
    <w:p w:rsidR="00F94E3F" w:rsidRPr="005B681C" w:rsidRDefault="00F94E3F" w:rsidP="00F94E3F">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sidRPr="005B681C">
        <w:rPr>
          <w:rFonts w:ascii="Times New Roman" w:hAnsi="Times New Roman"/>
        </w:rPr>
        <w:t>2.3 No. of students</w:t>
      </w:r>
      <w:r w:rsidRPr="005B681C">
        <w:rPr>
          <w:rFonts w:ascii="Times New Roman" w:hAnsi="Times New Roman"/>
        </w:rPr>
        <w:tab/>
      </w:r>
      <w:r w:rsidRPr="005B681C">
        <w:rPr>
          <w:rFonts w:ascii="Times New Roman" w:hAnsi="Times New Roman"/>
        </w:rPr>
        <w:tab/>
      </w:r>
      <w:r w:rsidRPr="005B681C">
        <w:rPr>
          <w:rFonts w:ascii="Times New Roman" w:hAnsi="Times New Roman"/>
        </w:rPr>
        <w:tab/>
      </w:r>
      <w:r w:rsidRPr="005B681C">
        <w:rPr>
          <w:rFonts w:ascii="Times New Roman" w:hAnsi="Times New Roman"/>
        </w:rPr>
        <w:tab/>
      </w:r>
    </w:p>
    <w:p w:rsidR="00F94E3F" w:rsidRPr="005B681C" w:rsidRDefault="003D45BE" w:rsidP="00F94E3F">
      <w:pPr>
        <w:tabs>
          <w:tab w:val="center" w:pos="4536"/>
        </w:tabs>
        <w:spacing w:before="240"/>
        <w:rPr>
          <w:rFonts w:ascii="Times New Roman" w:hAnsi="Times New Roman"/>
        </w:rPr>
      </w:pPr>
      <w:r w:rsidRPr="003D45BE">
        <w:rPr>
          <w:rFonts w:ascii="Times New Roman" w:hAnsi="Times New Roman"/>
          <w:noProof/>
        </w:rPr>
        <w:pict>
          <v:shape id="_x0000_s1096" type="#_x0000_t202" style="position:absolute;margin-left:226.35pt;margin-top:26pt;width:97.35pt;height:22.8pt;z-index:251731968">
            <v:textbox style="mso-next-textbox:#_x0000_s1096">
              <w:txbxContent>
                <w:p w:rsidR="001216A8" w:rsidRPr="00277544" w:rsidRDefault="001216A8" w:rsidP="00F94E3F">
                  <w:pPr>
                    <w:rPr>
                      <w:sz w:val="20"/>
                      <w:szCs w:val="20"/>
                    </w:rPr>
                  </w:pPr>
                  <w:r>
                    <w:rPr>
                      <w:sz w:val="20"/>
                      <w:szCs w:val="20"/>
                    </w:rPr>
                    <w:t>05</w:t>
                  </w:r>
                </w:p>
              </w:txbxContent>
            </v:textbox>
          </v:shape>
        </w:pict>
      </w:r>
      <w:r w:rsidRPr="003D45BE">
        <w:rPr>
          <w:rFonts w:ascii="Times New Roman" w:hAnsi="Times New Roman"/>
          <w:noProof/>
        </w:rPr>
        <w:pict>
          <v:shape id="_x0000_s1097" type="#_x0000_t202" style="position:absolute;margin-left:226.35pt;margin-top:-.55pt;width:97.35pt;height:21.4pt;z-index:251732992">
            <v:textbox style="mso-next-textbox:#_x0000_s1097">
              <w:txbxContent>
                <w:p w:rsidR="001216A8" w:rsidRDefault="001216A8" w:rsidP="00F94E3F">
                  <w:r>
                    <w:t xml:space="preserve"> 02</w:t>
                  </w:r>
                </w:p>
              </w:txbxContent>
            </v:textbox>
          </v:shape>
        </w:pict>
      </w:r>
      <w:r w:rsidR="00F94E3F" w:rsidRPr="005B681C">
        <w:rPr>
          <w:rFonts w:ascii="Times New Roman" w:hAnsi="Times New Roman"/>
        </w:rPr>
        <w:t>2.4 No. of Management representatives</w:t>
      </w:r>
      <w:r w:rsidR="00F94E3F" w:rsidRPr="005B681C">
        <w:rPr>
          <w:rFonts w:ascii="Times New Roman" w:hAnsi="Times New Roman"/>
        </w:rPr>
        <w:tab/>
        <w:t xml:space="preserve">          </w:t>
      </w:r>
      <w:r w:rsidRPr="005B681C">
        <w:fldChar w:fldCharType="begin">
          <w:ffData>
            <w:name w:val="Text2"/>
            <w:enabled/>
            <w:calcOnExit w:val="0"/>
            <w:textInput/>
          </w:ffData>
        </w:fldChar>
      </w:r>
      <w:r w:rsidR="00F94E3F" w:rsidRPr="005B681C">
        <w:instrText xml:space="preserve"> FORMTEXT </w:instrText>
      </w:r>
      <w:r w:rsidRPr="005B681C">
        <w:fldChar w:fldCharType="separate"/>
      </w:r>
      <w:r w:rsidR="00F94E3F" w:rsidRPr="005B681C">
        <w:rPr>
          <w:noProof/>
        </w:rPr>
        <w:t> </w:t>
      </w:r>
      <w:r w:rsidR="00F94E3F" w:rsidRPr="005B681C">
        <w:rPr>
          <w:noProof/>
        </w:rPr>
        <w:t> </w:t>
      </w:r>
      <w:r w:rsidR="00F94E3F" w:rsidRPr="005B681C">
        <w:rPr>
          <w:noProof/>
        </w:rPr>
        <w:t> </w:t>
      </w:r>
      <w:r w:rsidR="00F94E3F" w:rsidRPr="005B681C">
        <w:rPr>
          <w:noProof/>
        </w:rPr>
        <w:t> </w:t>
      </w:r>
      <w:r w:rsidR="00F94E3F" w:rsidRPr="005B681C">
        <w:rPr>
          <w:noProof/>
        </w:rPr>
        <w:t> </w:t>
      </w:r>
      <w:r w:rsidRPr="005B681C">
        <w:fldChar w:fldCharType="end"/>
      </w:r>
    </w:p>
    <w:p w:rsidR="00F94E3F" w:rsidRPr="005B681C" w:rsidRDefault="00F94E3F" w:rsidP="00F94E3F">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sidRPr="005B681C">
        <w:rPr>
          <w:rFonts w:ascii="Times New Roman" w:hAnsi="Times New Roman"/>
        </w:rPr>
        <w:t>2.5 No. of Alumni</w:t>
      </w:r>
      <w:r w:rsidRPr="005B681C">
        <w:rPr>
          <w:rFonts w:ascii="Times New Roman" w:hAnsi="Times New Roman"/>
        </w:rPr>
        <w:tab/>
      </w:r>
      <w:r w:rsidRPr="005B681C">
        <w:rPr>
          <w:rFonts w:ascii="Times New Roman" w:hAnsi="Times New Roman"/>
        </w:rPr>
        <w:tab/>
      </w:r>
      <w:r w:rsidRPr="005B681C">
        <w:rPr>
          <w:rFonts w:ascii="Times New Roman" w:hAnsi="Times New Roman"/>
        </w:rPr>
        <w:tab/>
      </w:r>
      <w:r w:rsidRPr="005B681C">
        <w:rPr>
          <w:rFonts w:ascii="Times New Roman" w:hAnsi="Times New Roman"/>
        </w:rPr>
        <w:tab/>
      </w:r>
      <w:r w:rsidR="003D45BE" w:rsidRPr="005B681C">
        <w:fldChar w:fldCharType="begin">
          <w:ffData>
            <w:name w:val="Text2"/>
            <w:enabled/>
            <w:calcOnExit w:val="0"/>
            <w:textInput/>
          </w:ffData>
        </w:fldChar>
      </w:r>
      <w:r w:rsidRPr="005B681C">
        <w:instrText xml:space="preserve"> FORMTEXT </w:instrText>
      </w:r>
      <w:r w:rsidR="003D45BE" w:rsidRPr="005B681C">
        <w:fldChar w:fldCharType="separate"/>
      </w:r>
      <w:r w:rsidRPr="005B681C">
        <w:rPr>
          <w:noProof/>
        </w:rPr>
        <w:t> </w:t>
      </w:r>
      <w:r w:rsidRPr="005B681C">
        <w:rPr>
          <w:noProof/>
        </w:rPr>
        <w:t> </w:t>
      </w:r>
      <w:r w:rsidRPr="005B681C">
        <w:rPr>
          <w:noProof/>
        </w:rPr>
        <w:t> </w:t>
      </w:r>
      <w:r w:rsidRPr="005B681C">
        <w:rPr>
          <w:noProof/>
        </w:rPr>
        <w:t> </w:t>
      </w:r>
      <w:r w:rsidRPr="005B681C">
        <w:rPr>
          <w:noProof/>
        </w:rPr>
        <w:t> </w:t>
      </w:r>
      <w:r w:rsidR="003D45BE" w:rsidRPr="005B681C">
        <w:fldChar w:fldCharType="end"/>
      </w:r>
    </w:p>
    <w:p w:rsidR="00F94E3F" w:rsidRPr="005B681C" w:rsidRDefault="003D45BE" w:rsidP="00F94E3F">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sidRPr="003D45BE">
        <w:rPr>
          <w:rFonts w:ascii="Times New Roman" w:hAnsi="Times New Roman"/>
          <w:noProof/>
        </w:rPr>
        <w:pict>
          <v:shape id="_x0000_s1095" type="#_x0000_t202" style="position:absolute;margin-left:226.35pt;margin-top:7.1pt;width:97.35pt;height:22.8pt;z-index:251730944">
            <v:textbox style="mso-next-textbox:#_x0000_s1095">
              <w:txbxContent>
                <w:p w:rsidR="001216A8" w:rsidRDefault="001216A8" w:rsidP="00F94E3F">
                  <w:r>
                    <w:t xml:space="preserve"> 02</w:t>
                  </w:r>
                </w:p>
              </w:txbxContent>
            </v:textbox>
          </v:shape>
        </w:pict>
      </w:r>
      <w:r w:rsidR="00F94E3F" w:rsidRPr="005B681C">
        <w:rPr>
          <w:rFonts w:ascii="Times New Roman" w:hAnsi="Times New Roman"/>
        </w:rPr>
        <w:t xml:space="preserve">2. 6  No. of any other stakeholder and </w:t>
      </w:r>
      <w:r w:rsidR="00F94E3F" w:rsidRPr="005B681C">
        <w:rPr>
          <w:rFonts w:ascii="Times New Roman" w:hAnsi="Times New Roman"/>
        </w:rPr>
        <w:tab/>
      </w:r>
      <w:r w:rsidR="00F94E3F" w:rsidRPr="005B681C">
        <w:rPr>
          <w:rFonts w:ascii="Times New Roman" w:hAnsi="Times New Roman"/>
        </w:rPr>
        <w:tab/>
      </w:r>
    </w:p>
    <w:p w:rsidR="00F94E3F" w:rsidRPr="005B681C" w:rsidRDefault="003D45BE" w:rsidP="00F94E3F">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3D45BE">
        <w:rPr>
          <w:rFonts w:ascii="Times New Roman" w:hAnsi="Times New Roman"/>
          <w:noProof/>
        </w:rPr>
        <w:pict>
          <v:shape id="_x0000_s1094" type="#_x0000_t202" style="position:absolute;margin-left:226.35pt;margin-top:22.3pt;width:97.35pt;height:21.3pt;z-index:251729920">
            <v:textbox style="mso-next-textbox:#_x0000_s1094">
              <w:txbxContent>
                <w:p w:rsidR="001216A8" w:rsidRDefault="001216A8" w:rsidP="00F94E3F">
                  <w:r>
                    <w:t xml:space="preserve"> 02</w:t>
                  </w:r>
                </w:p>
              </w:txbxContent>
            </v:textbox>
          </v:shape>
        </w:pict>
      </w:r>
      <w:r w:rsidR="00F94E3F" w:rsidRPr="005B681C">
        <w:rPr>
          <w:rFonts w:ascii="Times New Roman" w:hAnsi="Times New Roman"/>
        </w:rPr>
        <w:t xml:space="preserve">        community representatives</w:t>
      </w:r>
      <w:r w:rsidR="00F94E3F" w:rsidRPr="005B681C">
        <w:rPr>
          <w:rFonts w:ascii="Times New Roman" w:hAnsi="Times New Roman"/>
        </w:rPr>
        <w:tab/>
      </w:r>
      <w:r w:rsidR="00F94E3F" w:rsidRPr="005B681C">
        <w:rPr>
          <w:rFonts w:ascii="Times New Roman" w:hAnsi="Times New Roman"/>
        </w:rPr>
        <w:tab/>
      </w:r>
    </w:p>
    <w:p w:rsidR="00F94E3F" w:rsidRPr="005B681C" w:rsidRDefault="00F94E3F" w:rsidP="00F94E3F">
      <w:pPr>
        <w:tabs>
          <w:tab w:val="left" w:pos="1701"/>
          <w:tab w:val="left" w:pos="2268"/>
          <w:tab w:val="left" w:pos="3402"/>
          <w:tab w:val="left" w:pos="4536"/>
          <w:tab w:val="left" w:pos="5670"/>
          <w:tab w:val="left" w:pos="6663"/>
          <w:tab w:val="left" w:pos="6804"/>
          <w:tab w:val="left" w:pos="7545"/>
          <w:tab w:val="left" w:pos="7938"/>
        </w:tabs>
        <w:spacing w:before="240" w:after="0"/>
        <w:rPr>
          <w:rFonts w:ascii="Times New Roman" w:hAnsi="Times New Roman"/>
        </w:rPr>
      </w:pPr>
      <w:r w:rsidRPr="005B681C">
        <w:rPr>
          <w:rFonts w:ascii="Times New Roman" w:hAnsi="Times New Roman"/>
        </w:rPr>
        <w:t>2.7 No. of Employers/ Industrialists</w:t>
      </w:r>
      <w:r w:rsidRPr="005B681C">
        <w:rPr>
          <w:rFonts w:ascii="Times New Roman" w:hAnsi="Times New Roman"/>
        </w:rPr>
        <w:tab/>
      </w:r>
      <w:r w:rsidRPr="005B681C">
        <w:rPr>
          <w:rFonts w:ascii="Times New Roman" w:hAnsi="Times New Roman"/>
        </w:rPr>
        <w:tab/>
      </w:r>
      <w:bookmarkStart w:id="1" w:name="Text2"/>
      <w:r w:rsidR="003D45BE" w:rsidRPr="005B681C">
        <w:fldChar w:fldCharType="begin">
          <w:ffData>
            <w:name w:val="Text2"/>
            <w:enabled/>
            <w:calcOnExit w:val="0"/>
            <w:textInput/>
          </w:ffData>
        </w:fldChar>
      </w:r>
      <w:r w:rsidRPr="005B681C">
        <w:instrText xml:space="preserve"> FORMTEXT </w:instrText>
      </w:r>
      <w:r w:rsidR="003D45BE" w:rsidRPr="005B681C">
        <w:fldChar w:fldCharType="separate"/>
      </w:r>
      <w:r w:rsidRPr="005B681C">
        <w:rPr>
          <w:noProof/>
        </w:rPr>
        <w:t> </w:t>
      </w:r>
      <w:r w:rsidRPr="005B681C">
        <w:rPr>
          <w:noProof/>
        </w:rPr>
        <w:t> </w:t>
      </w:r>
      <w:r w:rsidRPr="005B681C">
        <w:rPr>
          <w:noProof/>
        </w:rPr>
        <w:t> </w:t>
      </w:r>
      <w:r w:rsidRPr="005B681C">
        <w:rPr>
          <w:noProof/>
        </w:rPr>
        <w:t> </w:t>
      </w:r>
      <w:r w:rsidRPr="005B681C">
        <w:rPr>
          <w:noProof/>
        </w:rPr>
        <w:t> </w:t>
      </w:r>
      <w:r w:rsidR="003D45BE" w:rsidRPr="005B681C">
        <w:fldChar w:fldCharType="end"/>
      </w:r>
      <w:bookmarkEnd w:id="1"/>
      <w:r w:rsidRPr="005B681C">
        <w:rPr>
          <w:rFonts w:ascii="Times New Roman" w:hAnsi="Times New Roman"/>
        </w:rPr>
        <w:tab/>
      </w:r>
    </w:p>
    <w:p w:rsidR="00F94E3F" w:rsidRPr="005B681C" w:rsidRDefault="003D45BE" w:rsidP="00F94E3F">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3D45BE">
        <w:rPr>
          <w:rFonts w:ascii="Times New Roman" w:hAnsi="Times New Roman"/>
          <w:noProof/>
        </w:rPr>
        <w:pict>
          <v:shape id="_x0000_s1093" type="#_x0000_t202" style="position:absolute;margin-left:226.35pt;margin-top:17.9pt;width:97.35pt;height:20.25pt;z-index:251728896">
            <v:textbox style="mso-next-textbox:#_x0000_s1093">
              <w:txbxContent>
                <w:p w:rsidR="001216A8" w:rsidRDefault="001216A8" w:rsidP="00F94E3F">
                  <w:r>
                    <w:t xml:space="preserve"> 02</w:t>
                  </w:r>
                </w:p>
              </w:txbxContent>
            </v:textbox>
          </v:shape>
        </w:pict>
      </w:r>
    </w:p>
    <w:p w:rsidR="00F94E3F" w:rsidRPr="005B681C" w:rsidRDefault="00F94E3F" w:rsidP="00F94E3F">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 xml:space="preserve">2.8  No. of other External Experts </w:t>
      </w:r>
      <w:r w:rsidRPr="005B681C">
        <w:rPr>
          <w:rFonts w:ascii="Times New Roman" w:hAnsi="Times New Roman"/>
        </w:rPr>
        <w:tab/>
      </w:r>
      <w:r w:rsidRPr="005B681C">
        <w:rPr>
          <w:rFonts w:ascii="Times New Roman" w:hAnsi="Times New Roman"/>
        </w:rPr>
        <w:tab/>
      </w:r>
    </w:p>
    <w:p w:rsidR="00F94E3F" w:rsidRPr="005B681C" w:rsidRDefault="003D45BE" w:rsidP="00F94E3F">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sidRPr="003D45BE">
        <w:rPr>
          <w:rFonts w:ascii="Times New Roman" w:hAnsi="Times New Roman"/>
          <w:noProof/>
        </w:rPr>
        <w:pict>
          <v:shape id="_x0000_s1113" type="#_x0000_t202" style="position:absolute;margin-left:226.65pt;margin-top:0;width:97.35pt;height:19.25pt;z-index:251749376">
            <v:textbox style="mso-next-textbox:#_x0000_s1113">
              <w:txbxContent>
                <w:p w:rsidR="001216A8" w:rsidRDefault="001216A8" w:rsidP="00F94E3F">
                  <w:r>
                    <w:t xml:space="preserve"> 26</w:t>
                  </w:r>
                </w:p>
              </w:txbxContent>
            </v:textbox>
          </v:shape>
        </w:pict>
      </w:r>
      <w:r w:rsidR="00F94E3F" w:rsidRPr="005B681C">
        <w:rPr>
          <w:rFonts w:ascii="Times New Roman" w:hAnsi="Times New Roman"/>
        </w:rPr>
        <w:t>2.9 Total No. of members</w:t>
      </w:r>
      <w:r w:rsidR="00F94E3F" w:rsidRPr="005B681C">
        <w:rPr>
          <w:rFonts w:ascii="Times New Roman" w:hAnsi="Times New Roman"/>
        </w:rPr>
        <w:tab/>
      </w:r>
      <w:r w:rsidR="00F94E3F" w:rsidRPr="005B681C">
        <w:rPr>
          <w:rFonts w:ascii="Times New Roman" w:hAnsi="Times New Roman"/>
        </w:rPr>
        <w:tab/>
      </w:r>
      <w:r w:rsidR="00F94E3F" w:rsidRPr="005B681C">
        <w:rPr>
          <w:rFonts w:ascii="Times New Roman" w:hAnsi="Times New Roman"/>
        </w:rPr>
        <w:tab/>
      </w:r>
    </w:p>
    <w:p w:rsidR="00F94E3F" w:rsidRPr="005B681C" w:rsidRDefault="00F94E3F" w:rsidP="00F94E3F">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rPr>
      </w:pPr>
      <w:r w:rsidRPr="005B681C">
        <w:rPr>
          <w:rFonts w:ascii="Times New Roman" w:hAnsi="Times New Roman"/>
        </w:rPr>
        <w:lastRenderedPageBreak/>
        <w:t xml:space="preserve">2.10 No. of IQAC meetings held </w:t>
      </w:r>
      <w:r w:rsidRPr="005B681C">
        <w:rPr>
          <w:rFonts w:ascii="Times New Roman" w:hAnsi="Times New Roman"/>
        </w:rPr>
        <w:tab/>
      </w:r>
      <w:r w:rsidRPr="005B681C">
        <w:rPr>
          <w:rFonts w:ascii="Times New Roman" w:hAnsi="Times New Roman"/>
        </w:rPr>
        <w:tab/>
      </w:r>
      <w:r w:rsidRPr="005B681C">
        <w:rPr>
          <w:rFonts w:ascii="Times New Roman" w:hAnsi="Times New Roman"/>
        </w:rPr>
        <w:tab/>
        <w:t xml:space="preserve">   </w:t>
      </w:r>
    </w:p>
    <w:p w:rsidR="00F94E3F" w:rsidRPr="005B681C" w:rsidRDefault="003D45BE" w:rsidP="00F94E3F">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rPr>
      </w:pPr>
      <w:r w:rsidRPr="003D45BE">
        <w:rPr>
          <w:rFonts w:ascii="Times New Roman" w:hAnsi="Times New Roman"/>
          <w:noProof/>
        </w:rPr>
        <w:pict>
          <v:shape id="_x0000_s1114" type="#_x0000_t202" style="position:absolute;margin-left:357.15pt;margin-top:9.8pt;width:83.85pt;height:31.1pt;z-index:251750400">
            <v:textbox style="mso-next-textbox:#_x0000_s1114">
              <w:txbxContent>
                <w:p w:rsidR="001216A8" w:rsidRPr="005613F9" w:rsidRDefault="001216A8" w:rsidP="00F94E3F">
                  <w:pPr>
                    <w:rPr>
                      <w:sz w:val="20"/>
                      <w:szCs w:val="20"/>
                    </w:rPr>
                  </w:pPr>
                  <w:r>
                    <w:rPr>
                      <w:sz w:val="20"/>
                      <w:szCs w:val="20"/>
                    </w:rPr>
                    <w:t>03</w:t>
                  </w:r>
                </w:p>
              </w:txbxContent>
            </v:textbox>
          </v:shape>
        </w:pict>
      </w:r>
      <w:r>
        <w:rPr>
          <w:rFonts w:ascii="Times New Roman" w:hAnsi="Times New Roman"/>
          <w:noProof/>
          <w:lang w:val="en-US" w:eastAsia="en-US"/>
        </w:rPr>
        <w:pict>
          <v:shape id="_x0000_s1101" type="#_x0000_t202" style="position:absolute;margin-left:269.45pt;margin-top:13.9pt;width:31.9pt;height:23.15pt;z-index:251737088">
            <v:textbox style="mso-next-textbox:#_x0000_s1101">
              <w:txbxContent>
                <w:p w:rsidR="001216A8" w:rsidRPr="005613F9" w:rsidRDefault="001216A8" w:rsidP="00F94E3F">
                  <w:pPr>
                    <w:rPr>
                      <w:sz w:val="20"/>
                      <w:szCs w:val="20"/>
                    </w:rPr>
                  </w:pPr>
                  <w:r>
                    <w:rPr>
                      <w:sz w:val="20"/>
                      <w:szCs w:val="20"/>
                    </w:rPr>
                    <w:t>14</w:t>
                  </w:r>
                </w:p>
              </w:txbxContent>
            </v:textbox>
          </v:shape>
        </w:pict>
      </w:r>
    </w:p>
    <w:p w:rsidR="00F94E3F" w:rsidRPr="005B681C" w:rsidRDefault="00F94E3F" w:rsidP="00F94E3F">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rPr>
      </w:pPr>
      <w:r w:rsidRPr="005B681C">
        <w:rPr>
          <w:rFonts w:ascii="Times New Roman" w:hAnsi="Times New Roman"/>
        </w:rPr>
        <w:t>2.11 No. of meetings with various stakeholders:</w:t>
      </w:r>
      <w:r w:rsidRPr="005B681C">
        <w:rPr>
          <w:rFonts w:ascii="Times New Roman" w:hAnsi="Times New Roman"/>
        </w:rPr>
        <w:tab/>
      </w:r>
      <w:r>
        <w:rPr>
          <w:rFonts w:ascii="Times New Roman" w:hAnsi="Times New Roman"/>
        </w:rPr>
        <w:t xml:space="preserve">    No.</w:t>
      </w:r>
      <w:r>
        <w:rPr>
          <w:rFonts w:ascii="Times New Roman" w:hAnsi="Times New Roman"/>
        </w:rPr>
        <w:tab/>
        <w:t xml:space="preserve">            </w:t>
      </w:r>
      <w:r w:rsidRPr="005B681C">
        <w:rPr>
          <w:rFonts w:ascii="Times New Roman" w:hAnsi="Times New Roman"/>
        </w:rPr>
        <w:t xml:space="preserve">Faculty                 </w:t>
      </w:r>
    </w:p>
    <w:p w:rsidR="00F94E3F" w:rsidRPr="005B681C" w:rsidRDefault="003D45BE" w:rsidP="00F94E3F">
      <w:pPr>
        <w:tabs>
          <w:tab w:val="left" w:pos="1701"/>
          <w:tab w:val="left" w:pos="2268"/>
          <w:tab w:val="left" w:pos="3402"/>
          <w:tab w:val="left" w:pos="4536"/>
          <w:tab w:val="left" w:pos="6045"/>
        </w:tabs>
        <w:spacing w:line="360" w:lineRule="auto"/>
        <w:rPr>
          <w:rFonts w:ascii="Times New Roman" w:hAnsi="Times New Roman"/>
          <w:sz w:val="4"/>
        </w:rPr>
      </w:pPr>
      <w:r w:rsidRPr="003D45BE">
        <w:rPr>
          <w:rFonts w:ascii="Times New Roman" w:hAnsi="Times New Roman"/>
          <w:noProof/>
        </w:rPr>
        <w:pict>
          <v:shape id="_x0000_s1125" type="#_x0000_t202" style="position:absolute;margin-left:5in;margin-top:11.95pt;width:34.2pt;height:24.3pt;z-index:251761664">
            <v:textbox style="mso-next-textbox:#_x0000_s1125">
              <w:txbxContent>
                <w:p w:rsidR="001216A8" w:rsidRPr="005613F9" w:rsidRDefault="001216A8" w:rsidP="00F94E3F">
                  <w:pPr>
                    <w:rPr>
                      <w:sz w:val="20"/>
                      <w:szCs w:val="20"/>
                    </w:rPr>
                  </w:pPr>
                  <w:r>
                    <w:rPr>
                      <w:sz w:val="20"/>
                      <w:szCs w:val="20"/>
                    </w:rPr>
                    <w:t>02</w:t>
                  </w:r>
                </w:p>
              </w:txbxContent>
            </v:textbox>
          </v:shape>
        </w:pict>
      </w:r>
      <w:r w:rsidRPr="003D45BE">
        <w:rPr>
          <w:rFonts w:ascii="Times New Roman" w:hAnsi="Times New Roman"/>
          <w:noProof/>
        </w:rPr>
        <w:pict>
          <v:shape id="_x0000_s1124" type="#_x0000_t202" style="position:absolute;margin-left:269.2pt;margin-top:10.65pt;width:34.2pt;height:24.3pt;z-index:251760640">
            <v:textbox style="mso-next-textbox:#_x0000_s1124">
              <w:txbxContent>
                <w:p w:rsidR="001216A8" w:rsidRPr="005613F9" w:rsidRDefault="001216A8" w:rsidP="00F94E3F">
                  <w:pPr>
                    <w:rPr>
                      <w:sz w:val="20"/>
                      <w:szCs w:val="20"/>
                    </w:rPr>
                  </w:pPr>
                  <w:r>
                    <w:rPr>
                      <w:sz w:val="20"/>
                      <w:szCs w:val="20"/>
                    </w:rPr>
                    <w:t>05</w:t>
                  </w:r>
                </w:p>
              </w:txbxContent>
            </v:textbox>
          </v:shape>
        </w:pict>
      </w:r>
      <w:r w:rsidRPr="003D45BE">
        <w:rPr>
          <w:rFonts w:ascii="Times New Roman" w:hAnsi="Times New Roman"/>
          <w:noProof/>
          <w:lang w:val="en-US" w:eastAsia="en-US"/>
        </w:rPr>
        <w:pict>
          <v:shape id="_x0000_s1102" type="#_x0000_t202" style="position:absolute;margin-left:186.7pt;margin-top:11.95pt;width:34.2pt;height:24.3pt;z-index:251738112">
            <v:textbox style="mso-next-textbox:#_x0000_s1102">
              <w:txbxContent>
                <w:p w:rsidR="001216A8" w:rsidRPr="005613F9" w:rsidRDefault="001216A8" w:rsidP="00F94E3F">
                  <w:pPr>
                    <w:rPr>
                      <w:sz w:val="20"/>
                      <w:szCs w:val="20"/>
                    </w:rPr>
                  </w:pPr>
                  <w:r>
                    <w:rPr>
                      <w:sz w:val="20"/>
                      <w:szCs w:val="20"/>
                    </w:rPr>
                    <w:t>04</w:t>
                  </w:r>
                </w:p>
              </w:txbxContent>
            </v:textbox>
          </v:shape>
        </w:pict>
      </w:r>
      <w:r w:rsidR="00F94E3F" w:rsidRPr="005B681C">
        <w:rPr>
          <w:rFonts w:ascii="Times New Roman" w:hAnsi="Times New Roman"/>
        </w:rPr>
        <w:tab/>
      </w:r>
      <w:r w:rsidR="00F94E3F" w:rsidRPr="005B681C">
        <w:rPr>
          <w:rFonts w:ascii="Times New Roman" w:hAnsi="Times New Roman"/>
        </w:rPr>
        <w:tab/>
      </w:r>
      <w:r w:rsidR="00F94E3F" w:rsidRPr="005B681C">
        <w:rPr>
          <w:rFonts w:ascii="Times New Roman" w:hAnsi="Times New Roman"/>
        </w:rPr>
        <w:tab/>
      </w:r>
      <w:r w:rsidR="00F94E3F" w:rsidRPr="005B681C">
        <w:rPr>
          <w:rFonts w:ascii="Times New Roman" w:hAnsi="Times New Roman"/>
        </w:rPr>
        <w:tab/>
      </w:r>
    </w:p>
    <w:p w:rsidR="00F94E3F" w:rsidRPr="005B681C" w:rsidRDefault="00F94E3F" w:rsidP="00F94E3F">
      <w:pPr>
        <w:tabs>
          <w:tab w:val="left" w:pos="1701"/>
          <w:tab w:val="left" w:pos="2268"/>
          <w:tab w:val="left" w:pos="3402"/>
          <w:tab w:val="left" w:pos="4536"/>
          <w:tab w:val="left" w:pos="6045"/>
        </w:tabs>
        <w:spacing w:line="360" w:lineRule="auto"/>
        <w:rPr>
          <w:rFonts w:ascii="Times New Roman" w:hAnsi="Times New Roman"/>
        </w:rPr>
      </w:pPr>
      <w:r>
        <w:rPr>
          <w:rFonts w:ascii="Times New Roman" w:hAnsi="Times New Roman"/>
        </w:rPr>
        <w:t xml:space="preserve">               </w:t>
      </w:r>
      <w:r w:rsidRPr="005B681C">
        <w:rPr>
          <w:rFonts w:ascii="Times New Roman" w:hAnsi="Times New Roman"/>
        </w:rPr>
        <w:t>Non-Teaching Staff Students</w:t>
      </w:r>
      <w:r w:rsidRPr="005B681C">
        <w:rPr>
          <w:rFonts w:ascii="Times New Roman" w:hAnsi="Times New Roman"/>
        </w:rPr>
        <w:tab/>
        <w:t xml:space="preserve"> </w:t>
      </w:r>
      <w:r>
        <w:rPr>
          <w:rFonts w:ascii="Times New Roman" w:hAnsi="Times New Roman"/>
        </w:rPr>
        <w:tab/>
      </w:r>
      <w:r w:rsidRPr="005B681C">
        <w:rPr>
          <w:rFonts w:ascii="Times New Roman" w:hAnsi="Times New Roman"/>
        </w:rPr>
        <w:t xml:space="preserve">Alumni </w:t>
      </w:r>
      <w:r w:rsidRPr="005B681C">
        <w:rPr>
          <w:rFonts w:ascii="Times New Roman" w:hAnsi="Times New Roman"/>
        </w:rPr>
        <w:tab/>
        <w:t xml:space="preserve"> </w:t>
      </w:r>
      <w:r>
        <w:rPr>
          <w:rFonts w:ascii="Times New Roman" w:hAnsi="Times New Roman"/>
        </w:rPr>
        <w:t xml:space="preserve">    </w:t>
      </w:r>
      <w:r w:rsidRPr="005B681C">
        <w:rPr>
          <w:rFonts w:ascii="Times New Roman" w:hAnsi="Times New Roman"/>
        </w:rPr>
        <w:t xml:space="preserve">Others </w:t>
      </w:r>
    </w:p>
    <w:p w:rsidR="00F94E3F" w:rsidRPr="00AB2322" w:rsidRDefault="003D45BE" w:rsidP="00F94E3F">
      <w:pPr>
        <w:tabs>
          <w:tab w:val="left" w:pos="1701"/>
          <w:tab w:val="left" w:pos="2268"/>
          <w:tab w:val="left" w:pos="3402"/>
          <w:tab w:val="left" w:pos="4536"/>
          <w:tab w:val="left" w:pos="6045"/>
        </w:tabs>
        <w:spacing w:line="360" w:lineRule="auto"/>
        <w:rPr>
          <w:rFonts w:ascii="Times New Roman" w:hAnsi="Times New Roman"/>
          <w:b/>
        </w:rPr>
      </w:pPr>
      <w:r w:rsidRPr="003D45BE">
        <w:rPr>
          <w:rFonts w:ascii="Times New Roman" w:hAnsi="Times New Roman"/>
          <w:noProof/>
        </w:rPr>
        <w:pict>
          <v:shape id="_x0000_s1256" type="#_x0000_t202" style="position:absolute;margin-left:387pt;margin-top:27.65pt;width:20.1pt;height:19.95pt;z-index:251895808">
            <v:textbox style="mso-next-textbox:#_x0000_s1256">
              <w:txbxContent>
                <w:p w:rsidR="001216A8" w:rsidRPr="005613F9" w:rsidRDefault="001216A8" w:rsidP="004D114E">
                  <w:pPr>
                    <w:rPr>
                      <w:sz w:val="20"/>
                      <w:szCs w:val="20"/>
                    </w:rPr>
                  </w:pPr>
                  <w:r>
                    <w:rPr>
                      <w:sz w:val="20"/>
                      <w:szCs w:val="20"/>
                    </w:rPr>
                    <w:t>√</w:t>
                  </w:r>
                </w:p>
                <w:p w:rsidR="001216A8" w:rsidRPr="00106351" w:rsidRDefault="001216A8" w:rsidP="00F94E3F">
                  <w:pPr>
                    <w:rPr>
                      <w:szCs w:val="20"/>
                    </w:rPr>
                  </w:pPr>
                </w:p>
              </w:txbxContent>
            </v:textbox>
          </v:shape>
        </w:pict>
      </w:r>
      <w:r w:rsidRPr="003D45BE">
        <w:rPr>
          <w:rFonts w:ascii="Times New Roman" w:hAnsi="Times New Roman"/>
          <w:noProof/>
        </w:rPr>
        <w:pict>
          <v:shape id="_x0000_s1255" type="#_x0000_t202" style="position:absolute;margin-left:330.9pt;margin-top:27.65pt;width:20.1pt;height:14.15pt;z-index:251894784">
            <v:textbox style="mso-next-textbox:#_x0000_s1255">
              <w:txbxContent>
                <w:p w:rsidR="001216A8" w:rsidRPr="00106351" w:rsidRDefault="001216A8" w:rsidP="00F94E3F">
                  <w:pPr>
                    <w:rPr>
                      <w:szCs w:val="20"/>
                    </w:rPr>
                  </w:pPr>
                </w:p>
              </w:txbxContent>
            </v:textbox>
          </v:shape>
        </w:pict>
      </w:r>
      <w:r w:rsidRPr="003D45BE">
        <w:rPr>
          <w:rFonts w:ascii="Times New Roman" w:hAnsi="Times New Roman"/>
          <w:noProof/>
        </w:rPr>
        <w:pict>
          <v:shape id="_x0000_s1036" type="#_x0000_t202" style="position:absolute;margin-left:188.15pt;margin-top:18.65pt;width:72.85pt;height:30pt;z-index:251670528">
            <v:textbox style="mso-next-textbox:#_x0000_s1036">
              <w:txbxContent>
                <w:p w:rsidR="001216A8" w:rsidRDefault="001216A8" w:rsidP="00F94E3F"/>
              </w:txbxContent>
            </v:textbox>
          </v:shape>
        </w:pict>
      </w:r>
      <w:r w:rsidR="00F94E3F" w:rsidRPr="005B681C">
        <w:rPr>
          <w:rFonts w:ascii="Times New Roman" w:hAnsi="Times New Roman"/>
        </w:rPr>
        <w:t>2.12 Has IQAC received any funding from UGC during the year?</w:t>
      </w:r>
      <w:r w:rsidR="00F94E3F" w:rsidRPr="005B681C">
        <w:rPr>
          <w:rFonts w:ascii="Times New Roman" w:hAnsi="Times New Roman"/>
        </w:rPr>
        <w:tab/>
      </w:r>
      <w:r w:rsidR="00F94E3F">
        <w:rPr>
          <w:rFonts w:ascii="Times New Roman" w:hAnsi="Times New Roman"/>
        </w:rPr>
        <w:t xml:space="preserve">Yes                No   </w:t>
      </w:r>
    </w:p>
    <w:p w:rsidR="00F94E3F" w:rsidRPr="005B681C" w:rsidRDefault="00F94E3F" w:rsidP="00F94E3F">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sidRPr="005B681C">
        <w:rPr>
          <w:rFonts w:ascii="Times New Roman" w:hAnsi="Times New Roman"/>
        </w:rPr>
        <w:t xml:space="preserve">                 If yes, mention the amount                                </w:t>
      </w:r>
      <w:r w:rsidRPr="005B681C">
        <w:rPr>
          <w:rFonts w:ascii="Times New Roman" w:hAnsi="Times New Roman"/>
        </w:rPr>
        <w:tab/>
      </w:r>
    </w:p>
    <w:p w:rsidR="00F94E3F" w:rsidRPr="005B681C" w:rsidRDefault="00F94E3F" w:rsidP="00F94E3F">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sidRPr="005B681C">
        <w:rPr>
          <w:rFonts w:ascii="Times New Roman" w:hAnsi="Times New Roman"/>
        </w:rPr>
        <w:t>2.13</w:t>
      </w:r>
      <w:r w:rsidRPr="005B681C">
        <w:rPr>
          <w:rFonts w:ascii="Times New Roman" w:hAnsi="Times New Roman"/>
          <w:b/>
        </w:rPr>
        <w:t xml:space="preserve"> </w:t>
      </w:r>
      <w:r w:rsidRPr="005B681C">
        <w:rPr>
          <w:rFonts w:ascii="Times New Roman" w:hAnsi="Times New Roman"/>
        </w:rPr>
        <w:t>Seminars and Conferences (only quality related)</w:t>
      </w:r>
    </w:p>
    <w:p w:rsidR="00F94E3F" w:rsidRPr="005B681C" w:rsidRDefault="003D45BE" w:rsidP="00F94E3F">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sidRPr="003D45BE">
        <w:rPr>
          <w:rFonts w:ascii="Times New Roman" w:hAnsi="Times New Roman"/>
          <w:noProof/>
        </w:rPr>
        <w:pict>
          <v:shape id="_x0000_s1130" type="#_x0000_t202" style="position:absolute;margin-left:442.8pt;margin-top:25.6pt;width:25.2pt;height:24.3pt;z-index:251766784">
            <v:textbox style="mso-next-textbox:#_x0000_s1130">
              <w:txbxContent>
                <w:p w:rsidR="001216A8" w:rsidRPr="005613F9" w:rsidRDefault="00C46991" w:rsidP="00F94E3F">
                  <w:pPr>
                    <w:rPr>
                      <w:sz w:val="20"/>
                      <w:szCs w:val="20"/>
                    </w:rPr>
                  </w:pPr>
                  <w:r>
                    <w:rPr>
                      <w:sz w:val="20"/>
                      <w:szCs w:val="20"/>
                    </w:rPr>
                    <w:t>3</w:t>
                  </w:r>
                </w:p>
              </w:txbxContent>
            </v:textbox>
          </v:shape>
        </w:pict>
      </w:r>
      <w:r w:rsidRPr="003D45BE">
        <w:rPr>
          <w:rFonts w:ascii="Times New Roman" w:hAnsi="Times New Roman"/>
          <w:noProof/>
        </w:rPr>
        <w:pict>
          <v:shape id="_x0000_s1129" type="#_x0000_t202" style="position:absolute;margin-left:333pt;margin-top:25.6pt;width:25.2pt;height:24.3pt;z-index:251765760">
            <v:textbox style="mso-next-textbox:#_x0000_s1129">
              <w:txbxContent>
                <w:p w:rsidR="001216A8" w:rsidRPr="005613F9" w:rsidRDefault="001216A8" w:rsidP="00F94E3F">
                  <w:pPr>
                    <w:rPr>
                      <w:sz w:val="20"/>
                      <w:szCs w:val="20"/>
                    </w:rPr>
                  </w:pPr>
                </w:p>
              </w:txbxContent>
            </v:textbox>
          </v:shape>
        </w:pict>
      </w:r>
      <w:r w:rsidRPr="003D45BE">
        <w:rPr>
          <w:rFonts w:ascii="Times New Roman" w:hAnsi="Times New Roman"/>
          <w:noProof/>
        </w:rPr>
        <w:pict>
          <v:shape id="_x0000_s1128" type="#_x0000_t202" style="position:absolute;margin-left:270pt;margin-top:25.6pt;width:25.2pt;height:24.3pt;z-index:251764736">
            <v:textbox style="mso-next-textbox:#_x0000_s1128">
              <w:txbxContent>
                <w:p w:rsidR="001216A8" w:rsidRPr="005613F9" w:rsidRDefault="001216A8" w:rsidP="00F94E3F">
                  <w:pPr>
                    <w:rPr>
                      <w:sz w:val="20"/>
                      <w:szCs w:val="20"/>
                    </w:rPr>
                  </w:pPr>
                </w:p>
              </w:txbxContent>
            </v:textbox>
          </v:shape>
        </w:pict>
      </w:r>
      <w:r w:rsidRPr="003D45BE">
        <w:rPr>
          <w:rFonts w:ascii="Times New Roman" w:hAnsi="Times New Roman"/>
          <w:noProof/>
        </w:rPr>
        <w:pict>
          <v:shape id="_x0000_s1127" type="#_x0000_t202" style="position:absolute;margin-left:190.8pt;margin-top:25.6pt;width:25.2pt;height:24.3pt;z-index:251763712">
            <v:textbox style="mso-next-textbox:#_x0000_s1127">
              <w:txbxContent>
                <w:p w:rsidR="001216A8" w:rsidRPr="005613F9" w:rsidRDefault="001216A8" w:rsidP="00F94E3F">
                  <w:pPr>
                    <w:rPr>
                      <w:sz w:val="20"/>
                      <w:szCs w:val="20"/>
                    </w:rPr>
                  </w:pPr>
                </w:p>
              </w:txbxContent>
            </v:textbox>
          </v:shape>
        </w:pict>
      </w:r>
      <w:r w:rsidRPr="003D45BE">
        <w:rPr>
          <w:rFonts w:ascii="Times New Roman" w:hAnsi="Times New Roman"/>
          <w:noProof/>
        </w:rPr>
        <w:pict>
          <v:shape id="_x0000_s1126" type="#_x0000_t202" style="position:absolute;margin-left:91.8pt;margin-top:25.6pt;width:25.2pt;height:24.3pt;z-index:251762688">
            <v:textbox style="mso-next-textbox:#_x0000_s1126">
              <w:txbxContent>
                <w:p w:rsidR="001216A8" w:rsidRPr="005613F9" w:rsidRDefault="001216A8" w:rsidP="00F94E3F">
                  <w:pPr>
                    <w:rPr>
                      <w:sz w:val="20"/>
                      <w:szCs w:val="20"/>
                    </w:rPr>
                  </w:pPr>
                </w:p>
              </w:txbxContent>
            </v:textbox>
          </v:shape>
        </w:pict>
      </w:r>
      <w:r w:rsidR="00F94E3F" w:rsidRPr="005B681C">
        <w:rPr>
          <w:rFonts w:ascii="Times New Roman" w:hAnsi="Times New Roman"/>
        </w:rPr>
        <w:t xml:space="preserve">         (i) No. of Seminars/Conferences/ Workshops/Symposia organized by the IQAC </w:t>
      </w:r>
    </w:p>
    <w:p w:rsidR="00F94E3F" w:rsidRPr="005B681C" w:rsidRDefault="00F94E3F" w:rsidP="00F94E3F">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 xml:space="preserve">              Total Nos.               International               National               State              Institution Level</w:t>
      </w:r>
    </w:p>
    <w:p w:rsidR="00F94E3F" w:rsidRDefault="003D45BE" w:rsidP="00F94E3F">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3D45BE">
        <w:rPr>
          <w:rFonts w:ascii="Times New Roman" w:hAnsi="Times New Roman"/>
          <w:noProof/>
        </w:rPr>
        <w:pict>
          <v:shape id="_x0000_s1053" type="#_x0000_t202" style="position:absolute;margin-left:94.55pt;margin-top:24.2pt;width:283.45pt;height:94.2pt;z-index:251687936">
            <v:textbox style="mso-next-textbox:#_x0000_s1053">
              <w:txbxContent>
                <w:p w:rsidR="001216A8" w:rsidRDefault="00C46991" w:rsidP="004D114E">
                  <w:pPr>
                    <w:pStyle w:val="ListParagraph"/>
                    <w:numPr>
                      <w:ilvl w:val="0"/>
                      <w:numId w:val="20"/>
                    </w:numPr>
                  </w:pPr>
                  <w:r>
                    <w:t xml:space="preserve">Lecture on </w:t>
                  </w:r>
                  <w:r w:rsidR="001216A8">
                    <w:t>New  Economic Policies</w:t>
                  </w:r>
                </w:p>
                <w:p w:rsidR="001216A8" w:rsidRDefault="00C46991" w:rsidP="004D114E">
                  <w:pPr>
                    <w:pStyle w:val="ListParagraph"/>
                    <w:numPr>
                      <w:ilvl w:val="0"/>
                      <w:numId w:val="20"/>
                    </w:numPr>
                  </w:pPr>
                  <w:r>
                    <w:t xml:space="preserve">Lecture on </w:t>
                  </w:r>
                  <w:r w:rsidR="001216A8">
                    <w:t>Globalization &amp; socialism</w:t>
                  </w:r>
                </w:p>
                <w:p w:rsidR="00C46991" w:rsidRDefault="00C46991" w:rsidP="004D114E">
                  <w:pPr>
                    <w:pStyle w:val="ListParagraph"/>
                    <w:numPr>
                      <w:ilvl w:val="0"/>
                      <w:numId w:val="20"/>
                    </w:numPr>
                  </w:pPr>
                  <w:r>
                    <w:t xml:space="preserve">Lecture on Optical fibres &amp; its applications </w:t>
                  </w:r>
                </w:p>
                <w:p w:rsidR="001216A8" w:rsidRDefault="001216A8" w:rsidP="00C46991">
                  <w:pPr>
                    <w:ind w:left="360"/>
                  </w:pPr>
                </w:p>
                <w:p w:rsidR="001216A8" w:rsidRDefault="001216A8" w:rsidP="00173824">
                  <w:pPr>
                    <w:pStyle w:val="ListParagraph"/>
                  </w:pPr>
                </w:p>
              </w:txbxContent>
            </v:textbox>
          </v:shape>
        </w:pict>
      </w:r>
    </w:p>
    <w:p w:rsidR="00F94E3F" w:rsidRPr="005B681C" w:rsidRDefault="00F94E3F" w:rsidP="00F94E3F">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Pr>
          <w:rFonts w:ascii="Times New Roman" w:hAnsi="Times New Roman"/>
        </w:rPr>
        <w:t xml:space="preserve">       </w:t>
      </w:r>
      <w:r w:rsidRPr="005B681C">
        <w:rPr>
          <w:rFonts w:ascii="Times New Roman" w:hAnsi="Times New Roman"/>
        </w:rPr>
        <w:t xml:space="preserve"> (ii) Themes </w:t>
      </w:r>
    </w:p>
    <w:p w:rsidR="004D114E" w:rsidRDefault="004D114E" w:rsidP="00F94E3F">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p>
    <w:p w:rsidR="004D114E" w:rsidRDefault="004D114E" w:rsidP="00F94E3F">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p>
    <w:p w:rsidR="004D114E" w:rsidRDefault="004D114E" w:rsidP="00F94E3F">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p>
    <w:p w:rsidR="00F94E3F" w:rsidRPr="005B681C" w:rsidRDefault="003D45BE" w:rsidP="00F94E3F">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sidRPr="003D45BE">
        <w:rPr>
          <w:rFonts w:ascii="Times New Roman" w:hAnsi="Times New Roman"/>
          <w:noProof/>
        </w:rPr>
        <w:pict>
          <v:shape id="_x0000_s1035" type="#_x0000_t202" style="position:absolute;margin-left:31.55pt;margin-top:17.7pt;width:381.7pt;height:52.95pt;z-index:251669504">
            <v:textbox style="mso-next-textbox:#_x0000_s1035">
              <w:txbxContent>
                <w:p w:rsidR="001216A8" w:rsidRDefault="001216A8" w:rsidP="00F94E3F">
                  <w:r>
                    <w:t>Seminars,  Personally development programmes, remedial classes for slow learners. Spoken English classes. Celebrating National festivals and Vivekanada Jayanthi.</w:t>
                  </w:r>
                </w:p>
                <w:p w:rsidR="001216A8" w:rsidRDefault="001216A8" w:rsidP="00F94E3F"/>
              </w:txbxContent>
            </v:textbox>
          </v:shape>
        </w:pict>
      </w:r>
      <w:r w:rsidR="00F94E3F" w:rsidRPr="005B681C">
        <w:rPr>
          <w:rFonts w:ascii="Times New Roman" w:hAnsi="Times New Roman"/>
        </w:rPr>
        <w:t xml:space="preserve">2.14 Significant Activities and contributions made by IQAC </w:t>
      </w:r>
    </w:p>
    <w:p w:rsidR="00F94E3F" w:rsidRPr="005B681C" w:rsidRDefault="00F94E3F" w:rsidP="00F94E3F">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p>
    <w:p w:rsidR="00173824" w:rsidRDefault="00173824" w:rsidP="00F94E3F">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p>
    <w:p w:rsidR="00F94E3F" w:rsidRPr="005B681C" w:rsidRDefault="00F94E3F" w:rsidP="00F94E3F">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sidRPr="005B681C">
        <w:rPr>
          <w:rFonts w:ascii="Times New Roman" w:hAnsi="Times New Roman"/>
        </w:rPr>
        <w:t>2.15 Plan of Action by IQAC/Outcome</w:t>
      </w:r>
    </w:p>
    <w:p w:rsidR="00F94E3F" w:rsidRPr="005B681C" w:rsidRDefault="00F94E3F" w:rsidP="00F94E3F">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rPr>
      </w:pPr>
      <w:r w:rsidRPr="005B681C">
        <w:rPr>
          <w:rFonts w:ascii="Times New Roman" w:hAnsi="Times New Roman"/>
        </w:rPr>
        <w:t xml:space="preserve">         The plan of action chalked out by the IQAC in the beginning of the year towards quality           </w:t>
      </w:r>
    </w:p>
    <w:p w:rsidR="00F94E3F" w:rsidRDefault="00F94E3F" w:rsidP="00F94E3F">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rPr>
      </w:pPr>
      <w:r w:rsidRPr="005B681C">
        <w:rPr>
          <w:rFonts w:ascii="Times New Roman" w:hAnsi="Times New Roman"/>
        </w:rPr>
        <w:t xml:space="preserve">         enhancement and the outcome achieved by the end of the year *</w:t>
      </w:r>
    </w:p>
    <w:tbl>
      <w:tblPr>
        <w:tblW w:w="0" w:type="auto"/>
        <w:tblInd w:w="6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3315"/>
        <w:gridCol w:w="3912"/>
      </w:tblGrid>
      <w:tr w:rsidR="00F94E3F" w:rsidRPr="005B681C" w:rsidTr="00021A11">
        <w:trPr>
          <w:trHeight w:val="225"/>
        </w:trPr>
        <w:tc>
          <w:tcPr>
            <w:tcW w:w="3315" w:type="dxa"/>
          </w:tcPr>
          <w:p w:rsidR="00F94E3F" w:rsidRPr="005B681C" w:rsidRDefault="00F94E3F" w:rsidP="00021A11">
            <w:pPr>
              <w:tabs>
                <w:tab w:val="left" w:pos="1701"/>
                <w:tab w:val="left" w:pos="2268"/>
                <w:tab w:val="left" w:pos="3402"/>
                <w:tab w:val="left" w:pos="4536"/>
                <w:tab w:val="left" w:pos="5670"/>
                <w:tab w:val="left" w:pos="6663"/>
                <w:tab w:val="left" w:pos="6804"/>
                <w:tab w:val="left" w:pos="7545"/>
                <w:tab w:val="left" w:pos="7938"/>
              </w:tabs>
              <w:spacing w:line="360" w:lineRule="auto"/>
              <w:jc w:val="center"/>
              <w:rPr>
                <w:rFonts w:ascii="Times New Roman" w:hAnsi="Times New Roman"/>
              </w:rPr>
            </w:pPr>
            <w:r w:rsidRPr="005B681C">
              <w:rPr>
                <w:rFonts w:ascii="Times New Roman" w:hAnsi="Times New Roman"/>
              </w:rPr>
              <w:t>Plan of Action</w:t>
            </w:r>
          </w:p>
        </w:tc>
        <w:tc>
          <w:tcPr>
            <w:tcW w:w="3912" w:type="dxa"/>
          </w:tcPr>
          <w:p w:rsidR="00F94E3F" w:rsidRPr="005B681C" w:rsidRDefault="00F94E3F" w:rsidP="00021A11">
            <w:pPr>
              <w:tabs>
                <w:tab w:val="left" w:pos="1701"/>
                <w:tab w:val="left" w:pos="2268"/>
                <w:tab w:val="left" w:pos="3402"/>
                <w:tab w:val="left" w:pos="4536"/>
                <w:tab w:val="left" w:pos="5670"/>
                <w:tab w:val="left" w:pos="6663"/>
                <w:tab w:val="left" w:pos="6804"/>
                <w:tab w:val="left" w:pos="7545"/>
                <w:tab w:val="left" w:pos="7938"/>
              </w:tabs>
              <w:spacing w:line="360" w:lineRule="auto"/>
              <w:jc w:val="center"/>
              <w:rPr>
                <w:rFonts w:ascii="Times New Roman" w:hAnsi="Times New Roman"/>
              </w:rPr>
            </w:pPr>
            <w:r w:rsidRPr="005B681C">
              <w:rPr>
                <w:rFonts w:ascii="Times New Roman" w:hAnsi="Times New Roman"/>
              </w:rPr>
              <w:t>Achievements</w:t>
            </w:r>
          </w:p>
        </w:tc>
      </w:tr>
      <w:tr w:rsidR="00F94E3F" w:rsidRPr="005B681C" w:rsidTr="00021A11">
        <w:trPr>
          <w:trHeight w:val="454"/>
        </w:trPr>
        <w:tc>
          <w:tcPr>
            <w:tcW w:w="3315" w:type="dxa"/>
          </w:tcPr>
          <w:p w:rsidR="00F94E3F" w:rsidRDefault="00173824" w:rsidP="00021A11">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Pr>
                <w:rFonts w:ascii="Times New Roman" w:hAnsi="Times New Roman"/>
              </w:rPr>
              <w:t>1. To complete Canteen Work</w:t>
            </w:r>
            <w:r w:rsidR="00F86C62">
              <w:rPr>
                <w:rFonts w:ascii="Times New Roman" w:hAnsi="Times New Roman"/>
              </w:rPr>
              <w:t xml:space="preserve"> started the previous year.</w:t>
            </w:r>
          </w:p>
          <w:p w:rsidR="00B3740B" w:rsidRDefault="00B3740B" w:rsidP="00021A11">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Pr>
                <w:rFonts w:ascii="Times New Roman" w:hAnsi="Times New Roman"/>
              </w:rPr>
              <w:t>2. To continue Mid day meal scheme</w:t>
            </w:r>
          </w:p>
          <w:p w:rsidR="00B3740B" w:rsidRDefault="00B3740B" w:rsidP="00021A11">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Pr>
                <w:rFonts w:ascii="Times New Roman" w:hAnsi="Times New Roman"/>
              </w:rPr>
              <w:lastRenderedPageBreak/>
              <w:t>3. To conduct Blood Donation camp</w:t>
            </w:r>
          </w:p>
          <w:p w:rsidR="009E3640" w:rsidRDefault="009E3640" w:rsidP="00021A11">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p>
          <w:p w:rsidR="00B3740B" w:rsidRDefault="00B3740B" w:rsidP="00021A11">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Pr>
                <w:rFonts w:ascii="Times New Roman" w:hAnsi="Times New Roman"/>
              </w:rPr>
              <w:t xml:space="preserve">4. To continue </w:t>
            </w:r>
            <w:r w:rsidR="009E3640">
              <w:rPr>
                <w:rFonts w:ascii="Times New Roman" w:hAnsi="Times New Roman"/>
              </w:rPr>
              <w:t xml:space="preserve">the </w:t>
            </w:r>
            <w:r>
              <w:rPr>
                <w:rFonts w:ascii="Times New Roman" w:hAnsi="Times New Roman"/>
              </w:rPr>
              <w:t xml:space="preserve">Civil work in the PG </w:t>
            </w:r>
            <w:r w:rsidR="009E3640">
              <w:rPr>
                <w:rFonts w:ascii="Times New Roman" w:hAnsi="Times New Roman"/>
              </w:rPr>
              <w:t>Block</w:t>
            </w:r>
          </w:p>
          <w:p w:rsidR="00B3740B" w:rsidRDefault="00B3740B" w:rsidP="00021A11">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p>
          <w:p w:rsidR="00B3740B" w:rsidRDefault="00B3740B" w:rsidP="00021A11">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Pr>
                <w:rFonts w:ascii="Times New Roman" w:hAnsi="Times New Roman"/>
              </w:rPr>
              <w:t xml:space="preserve">5. Technology up gradation of computer Lab </w:t>
            </w:r>
          </w:p>
          <w:p w:rsidR="00B3740B" w:rsidRDefault="00B3740B" w:rsidP="00021A11">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p>
          <w:p w:rsidR="00B3740B" w:rsidRDefault="00B3740B" w:rsidP="00021A11">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Pr>
                <w:rFonts w:ascii="Times New Roman" w:hAnsi="Times New Roman"/>
              </w:rPr>
              <w:t>6. To provide hostel facility</w:t>
            </w:r>
          </w:p>
          <w:p w:rsidR="00557DEF" w:rsidRDefault="00557DEF" w:rsidP="00021A11">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p>
          <w:p w:rsidR="00557DEF" w:rsidRDefault="00557DEF" w:rsidP="00021A11">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Pr>
                <w:rFonts w:ascii="Times New Roman" w:hAnsi="Times New Roman"/>
              </w:rPr>
              <w:t xml:space="preserve">7. To provide Lawn in the quadrangle </w:t>
            </w:r>
          </w:p>
          <w:p w:rsidR="00557DEF" w:rsidRPr="005B681C" w:rsidRDefault="00D63456" w:rsidP="00021A11">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Pr>
                <w:rFonts w:ascii="Times New Roman" w:hAnsi="Times New Roman"/>
              </w:rPr>
              <w:t>8</w:t>
            </w:r>
            <w:r w:rsidR="00557DEF">
              <w:rPr>
                <w:rFonts w:ascii="Times New Roman" w:hAnsi="Times New Roman"/>
              </w:rPr>
              <w:t>. To continue all healthy practices</w:t>
            </w:r>
          </w:p>
        </w:tc>
        <w:tc>
          <w:tcPr>
            <w:tcW w:w="3912" w:type="dxa"/>
          </w:tcPr>
          <w:p w:rsidR="009E3640" w:rsidRDefault="00B3740B" w:rsidP="00021A11">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Pr>
                <w:rFonts w:ascii="Times New Roman" w:hAnsi="Times New Roman"/>
              </w:rPr>
              <w:lastRenderedPageBreak/>
              <w:t xml:space="preserve">1. </w:t>
            </w:r>
            <w:r w:rsidR="009E3640">
              <w:rPr>
                <w:rFonts w:ascii="Times New Roman" w:hAnsi="Times New Roman"/>
              </w:rPr>
              <w:t xml:space="preserve">canteen </w:t>
            </w:r>
            <w:r>
              <w:rPr>
                <w:rFonts w:ascii="Times New Roman" w:hAnsi="Times New Roman"/>
              </w:rPr>
              <w:t xml:space="preserve">Inaugurated </w:t>
            </w:r>
          </w:p>
          <w:p w:rsidR="009E3640" w:rsidRPr="009E3640" w:rsidRDefault="009E3640" w:rsidP="00021A11">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sz w:val="10"/>
              </w:rPr>
            </w:pPr>
          </w:p>
          <w:p w:rsidR="00B3740B" w:rsidRDefault="00B3740B" w:rsidP="00021A11">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Pr>
                <w:rFonts w:ascii="Times New Roman" w:hAnsi="Times New Roman"/>
              </w:rPr>
              <w:t xml:space="preserve"> 2. </w:t>
            </w:r>
            <w:r w:rsidR="009E3640">
              <w:rPr>
                <w:rFonts w:ascii="Times New Roman" w:hAnsi="Times New Roman"/>
              </w:rPr>
              <w:t>C</w:t>
            </w:r>
            <w:r>
              <w:rPr>
                <w:rFonts w:ascii="Times New Roman" w:hAnsi="Times New Roman"/>
              </w:rPr>
              <w:t xml:space="preserve">ommenced from the month july about 350 students benefited. </w:t>
            </w:r>
          </w:p>
          <w:p w:rsidR="00B3740B" w:rsidRDefault="00B3740B" w:rsidP="00021A11">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Pr>
                <w:rFonts w:ascii="Times New Roman" w:hAnsi="Times New Roman"/>
              </w:rPr>
              <w:lastRenderedPageBreak/>
              <w:t>3. Conducted in association with Bo</w:t>
            </w:r>
            <w:r w:rsidR="009E3640">
              <w:rPr>
                <w:rFonts w:ascii="Times New Roman" w:hAnsi="Times New Roman"/>
              </w:rPr>
              <w:t>w</w:t>
            </w:r>
            <w:r>
              <w:rPr>
                <w:rFonts w:ascii="Times New Roman" w:hAnsi="Times New Roman"/>
              </w:rPr>
              <w:t>ring Hospital and Rastrothana Blood Bank.</w:t>
            </w:r>
          </w:p>
          <w:p w:rsidR="00B3740B" w:rsidRDefault="00B3740B" w:rsidP="00021A11">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Pr>
                <w:rFonts w:ascii="Times New Roman" w:hAnsi="Times New Roman"/>
              </w:rPr>
              <w:t>4. An approximate amount of Rs. 15 Lakh has</w:t>
            </w:r>
            <w:r w:rsidR="009E3640">
              <w:rPr>
                <w:rFonts w:ascii="Times New Roman" w:hAnsi="Times New Roman"/>
              </w:rPr>
              <w:t xml:space="preserve"> been</w:t>
            </w:r>
            <w:r>
              <w:rPr>
                <w:rFonts w:ascii="Times New Roman" w:hAnsi="Times New Roman"/>
              </w:rPr>
              <w:t xml:space="preserve"> spent as per the records. </w:t>
            </w:r>
          </w:p>
          <w:p w:rsidR="009E3640" w:rsidRDefault="009E3640" w:rsidP="00021A11">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p>
          <w:p w:rsidR="00B3740B" w:rsidRDefault="00B3740B" w:rsidP="00021A11">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Pr>
                <w:rFonts w:ascii="Times New Roman" w:hAnsi="Times New Roman"/>
              </w:rPr>
              <w:t xml:space="preserve">5. A number of computers, Audio visual system, Zerox Machine, Ups, Glass boards of cost about 8 Lakh </w:t>
            </w:r>
            <w:r w:rsidR="009E3640">
              <w:rPr>
                <w:rFonts w:ascii="Times New Roman" w:hAnsi="Times New Roman"/>
              </w:rPr>
              <w:t>we</w:t>
            </w:r>
            <w:r>
              <w:rPr>
                <w:rFonts w:ascii="Times New Roman" w:hAnsi="Times New Roman"/>
              </w:rPr>
              <w:t xml:space="preserve">re purchased </w:t>
            </w:r>
          </w:p>
          <w:p w:rsidR="00B3740B" w:rsidRDefault="00B3740B" w:rsidP="00021A11">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Pr>
                <w:rFonts w:ascii="Times New Roman" w:hAnsi="Times New Roman"/>
              </w:rPr>
              <w:t>6. Building construction for this purpose is in progress.</w:t>
            </w:r>
          </w:p>
          <w:p w:rsidR="00557DEF" w:rsidRDefault="00557DEF" w:rsidP="00021A11">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Pr>
                <w:rFonts w:ascii="Times New Roman" w:hAnsi="Times New Roman"/>
              </w:rPr>
              <w:t xml:space="preserve">7. The lawn work cost </w:t>
            </w:r>
            <w:r w:rsidR="005D3BAF">
              <w:rPr>
                <w:rFonts w:ascii="Times New Roman" w:hAnsi="Times New Roman"/>
              </w:rPr>
              <w:t>Rs. 3,20,000/-</w:t>
            </w:r>
            <w:r w:rsidR="009E3640">
              <w:rPr>
                <w:rFonts w:ascii="Times New Roman" w:hAnsi="Times New Roman"/>
              </w:rPr>
              <w:t xml:space="preserve"> was completed</w:t>
            </w:r>
          </w:p>
          <w:p w:rsidR="00557DEF" w:rsidRPr="005B681C" w:rsidRDefault="009E3640" w:rsidP="00021A11">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Pr>
                <w:rFonts w:ascii="Times New Roman" w:hAnsi="Times New Roman"/>
              </w:rPr>
              <w:t>8. All most all previous practices continued.</w:t>
            </w:r>
          </w:p>
        </w:tc>
      </w:tr>
    </w:tbl>
    <w:p w:rsidR="002B2F1F" w:rsidRDefault="002B2F1F" w:rsidP="00F94E3F">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i/>
        </w:rPr>
      </w:pPr>
    </w:p>
    <w:p w:rsidR="00F94E3F" w:rsidRDefault="003D45BE" w:rsidP="00F94E3F">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sidRPr="003D45BE">
        <w:rPr>
          <w:rFonts w:ascii="Times New Roman" w:hAnsi="Times New Roman"/>
          <w:noProof/>
        </w:rPr>
        <w:pict>
          <v:shape id="_x0000_s1257" type="#_x0000_t202" style="position:absolute;margin-left:4in;margin-top:21.65pt;width:20.1pt;height:20.9pt;z-index:251896832">
            <v:textbox style="mso-next-textbox:#_x0000_s1257">
              <w:txbxContent>
                <w:p w:rsidR="001216A8" w:rsidRPr="00106351" w:rsidRDefault="001216A8" w:rsidP="00F94E3F">
                  <w:pPr>
                    <w:rPr>
                      <w:szCs w:val="20"/>
                    </w:rPr>
                  </w:pPr>
                  <w:r>
                    <w:rPr>
                      <w:szCs w:val="20"/>
                    </w:rPr>
                    <w:t>v</w:t>
                  </w:r>
                </w:p>
              </w:txbxContent>
            </v:textbox>
          </v:shape>
        </w:pict>
      </w:r>
      <w:r w:rsidRPr="003D45BE">
        <w:rPr>
          <w:rFonts w:ascii="Times New Roman" w:hAnsi="Times New Roman"/>
          <w:noProof/>
        </w:rPr>
        <w:pict>
          <v:shape id="_x0000_s1258" type="#_x0000_t202" style="position:absolute;margin-left:348.9pt;margin-top:28.4pt;width:20.1pt;height:14.15pt;z-index:251897856">
            <v:textbox style="mso-next-textbox:#_x0000_s1258">
              <w:txbxContent>
                <w:p w:rsidR="001216A8" w:rsidRPr="00106351" w:rsidRDefault="001216A8" w:rsidP="00F94E3F">
                  <w:pPr>
                    <w:rPr>
                      <w:szCs w:val="20"/>
                    </w:rPr>
                  </w:pPr>
                </w:p>
              </w:txbxContent>
            </v:textbox>
          </v:shape>
        </w:pict>
      </w:r>
      <w:r w:rsidR="00F94E3F" w:rsidRPr="005B681C">
        <w:rPr>
          <w:rFonts w:ascii="Times New Roman" w:hAnsi="Times New Roman"/>
          <w:i/>
        </w:rPr>
        <w:t xml:space="preserve">            * Attach the Academic Calendar of the year as Annexure.</w:t>
      </w:r>
      <w:r w:rsidR="00F94E3F" w:rsidRPr="005B681C">
        <w:rPr>
          <w:rFonts w:ascii="Times New Roman" w:hAnsi="Times New Roman"/>
        </w:rPr>
        <w:t xml:space="preserve"> </w:t>
      </w:r>
    </w:p>
    <w:p w:rsidR="00F94E3F" w:rsidRPr="005B681C" w:rsidRDefault="003D45BE" w:rsidP="00F94E3F">
      <w:pPr>
        <w:tabs>
          <w:tab w:val="left" w:pos="1701"/>
          <w:tab w:val="left" w:pos="2268"/>
          <w:tab w:val="left" w:pos="3402"/>
          <w:tab w:val="left" w:pos="4536"/>
          <w:tab w:val="left" w:pos="6045"/>
        </w:tabs>
        <w:spacing w:line="360" w:lineRule="auto"/>
        <w:rPr>
          <w:rFonts w:ascii="Times New Roman" w:hAnsi="Times New Roman"/>
        </w:rPr>
      </w:pPr>
      <w:r w:rsidRPr="003D45BE">
        <w:rPr>
          <w:rFonts w:ascii="Times New Roman" w:hAnsi="Times New Roman"/>
          <w:noProof/>
        </w:rPr>
        <w:pict>
          <v:shape id="_x0000_s1133" type="#_x0000_t202" style="position:absolute;margin-left:333pt;margin-top:31.15pt;width:25.2pt;height:24.3pt;z-index:251769856">
            <v:textbox style="mso-next-textbox:#_x0000_s1133">
              <w:txbxContent>
                <w:p w:rsidR="001216A8" w:rsidRPr="005613F9" w:rsidRDefault="001216A8" w:rsidP="00F94E3F">
                  <w:pPr>
                    <w:rPr>
                      <w:sz w:val="20"/>
                      <w:szCs w:val="20"/>
                    </w:rPr>
                  </w:pPr>
                </w:p>
              </w:txbxContent>
            </v:textbox>
          </v:shape>
        </w:pict>
      </w:r>
      <w:r w:rsidRPr="003D45BE">
        <w:rPr>
          <w:rFonts w:ascii="Times New Roman" w:hAnsi="Times New Roman"/>
          <w:noProof/>
        </w:rPr>
        <w:pict>
          <v:shape id="_x0000_s1132" type="#_x0000_t202" style="position:absolute;margin-left:3in;margin-top:31.15pt;width:25.2pt;height:24.3pt;z-index:251768832">
            <v:textbox style="mso-next-textbox:#_x0000_s1132">
              <w:txbxContent>
                <w:p w:rsidR="001216A8" w:rsidRPr="005613F9" w:rsidRDefault="001216A8" w:rsidP="00F94E3F">
                  <w:pPr>
                    <w:rPr>
                      <w:sz w:val="20"/>
                      <w:szCs w:val="20"/>
                    </w:rPr>
                  </w:pPr>
                </w:p>
              </w:txbxContent>
            </v:textbox>
          </v:shape>
        </w:pict>
      </w:r>
      <w:r w:rsidRPr="003D45BE">
        <w:rPr>
          <w:rFonts w:ascii="Times New Roman" w:hAnsi="Times New Roman"/>
          <w:noProof/>
        </w:rPr>
        <w:pict>
          <v:shape id="_x0000_s1131" type="#_x0000_t202" style="position:absolute;margin-left:117pt;margin-top:31.15pt;width:25.2pt;height:24.3pt;z-index:251767808">
            <v:textbox style="mso-next-textbox:#_x0000_s1131">
              <w:txbxContent>
                <w:p w:rsidR="001216A8" w:rsidRPr="005613F9" w:rsidRDefault="001216A8" w:rsidP="00773F7A">
                  <w:pPr>
                    <w:rPr>
                      <w:sz w:val="20"/>
                      <w:szCs w:val="20"/>
                    </w:rPr>
                  </w:pPr>
                  <w:r>
                    <w:rPr>
                      <w:sz w:val="20"/>
                      <w:szCs w:val="20"/>
                    </w:rPr>
                    <w:t>√</w:t>
                  </w:r>
                </w:p>
                <w:p w:rsidR="001216A8" w:rsidRPr="005613F9" w:rsidRDefault="001216A8" w:rsidP="00F94E3F">
                  <w:pPr>
                    <w:rPr>
                      <w:sz w:val="20"/>
                      <w:szCs w:val="20"/>
                    </w:rPr>
                  </w:pPr>
                </w:p>
              </w:txbxContent>
            </v:textbox>
          </v:shape>
        </w:pict>
      </w:r>
      <w:r w:rsidR="00F94E3F" w:rsidRPr="005B681C">
        <w:rPr>
          <w:rFonts w:ascii="Times New Roman" w:hAnsi="Times New Roman"/>
        </w:rPr>
        <w:t xml:space="preserve">2.15 Whether the AQAR was placed in statutory body         </w:t>
      </w:r>
      <w:r w:rsidR="00F94E3F">
        <w:rPr>
          <w:rFonts w:ascii="Times New Roman" w:hAnsi="Times New Roman"/>
        </w:rPr>
        <w:t xml:space="preserve">Yes                No  </w:t>
      </w:r>
    </w:p>
    <w:p w:rsidR="00F94E3F" w:rsidRPr="005B681C" w:rsidRDefault="00F94E3F" w:rsidP="00F94E3F">
      <w:pPr>
        <w:tabs>
          <w:tab w:val="left" w:pos="1701"/>
          <w:tab w:val="left" w:pos="2268"/>
          <w:tab w:val="left" w:pos="3402"/>
          <w:tab w:val="left" w:pos="4536"/>
          <w:tab w:val="left" w:pos="5670"/>
          <w:tab w:val="left" w:pos="6663"/>
          <w:tab w:val="left" w:pos="6804"/>
          <w:tab w:val="left" w:pos="7545"/>
          <w:tab w:val="left" w:pos="7938"/>
        </w:tabs>
        <w:spacing w:line="360" w:lineRule="auto"/>
        <w:ind w:firstLine="1077"/>
        <w:rPr>
          <w:rFonts w:ascii="Times New Roman" w:hAnsi="Times New Roman"/>
        </w:rPr>
      </w:pPr>
      <w:r w:rsidRPr="005B681C">
        <w:rPr>
          <w:rFonts w:ascii="Times New Roman" w:hAnsi="Times New Roman"/>
        </w:rPr>
        <w:t>Management</w:t>
      </w:r>
      <w:r w:rsidRPr="005B681C">
        <w:rPr>
          <w:rFonts w:ascii="Times New Roman" w:hAnsi="Times New Roman"/>
        </w:rPr>
        <w:tab/>
        <w:t xml:space="preserve">         </w:t>
      </w:r>
      <w:r>
        <w:rPr>
          <w:rFonts w:ascii="Times New Roman" w:hAnsi="Times New Roman"/>
        </w:rPr>
        <w:t xml:space="preserve">       </w:t>
      </w:r>
      <w:r w:rsidRPr="005B681C">
        <w:rPr>
          <w:rFonts w:ascii="Times New Roman" w:hAnsi="Times New Roman"/>
        </w:rPr>
        <w:t>Syndicate</w:t>
      </w:r>
      <w:r>
        <w:rPr>
          <w:rFonts w:ascii="Times New Roman" w:hAnsi="Times New Roman"/>
        </w:rPr>
        <w:t xml:space="preserve">   </w:t>
      </w:r>
      <w:r w:rsidRPr="005B681C">
        <w:rPr>
          <w:rFonts w:ascii="Times New Roman" w:hAnsi="Times New Roman"/>
        </w:rPr>
        <w:tab/>
        <w:t xml:space="preserve">         Any other body</w:t>
      </w:r>
      <w:r>
        <w:rPr>
          <w:rFonts w:ascii="Times New Roman" w:hAnsi="Times New Roman"/>
        </w:rPr>
        <w:t xml:space="preserve">       </w:t>
      </w:r>
    </w:p>
    <w:p w:rsidR="00F94E3F" w:rsidRDefault="003D45BE" w:rsidP="00F94E3F">
      <w:pPr>
        <w:tabs>
          <w:tab w:val="left" w:pos="993"/>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sidRPr="003D45BE">
        <w:rPr>
          <w:rFonts w:ascii="Times New Roman" w:hAnsi="Times New Roman"/>
          <w:noProof/>
        </w:rPr>
        <w:pict>
          <v:shape id="_x0000_s1048" type="#_x0000_t202" style="position:absolute;margin-left:50.8pt;margin-top:21.35pt;width:352.55pt;height:69.3pt;z-index:251682816">
            <v:textbox style="mso-next-textbox:#_x0000_s1048">
              <w:txbxContent>
                <w:p w:rsidR="001216A8" w:rsidRPr="005D3BAF" w:rsidRDefault="001216A8" w:rsidP="00F94BD6">
                  <w:pPr>
                    <w:spacing w:line="240" w:lineRule="auto"/>
                  </w:pPr>
                  <w:r>
                    <w:t xml:space="preserve">Most of the plan of action decided upon at the beginning of the year have been achieved. </w:t>
                  </w:r>
                </w:p>
              </w:txbxContent>
            </v:textbox>
          </v:shape>
        </w:pict>
      </w:r>
      <w:r w:rsidR="00F94E3F" w:rsidRPr="005B681C">
        <w:rPr>
          <w:rFonts w:ascii="Times New Roman" w:hAnsi="Times New Roman"/>
        </w:rPr>
        <w:tab/>
        <w:t>Provide the details of the action taken</w:t>
      </w:r>
    </w:p>
    <w:p w:rsidR="00F94E3F" w:rsidRPr="005B681C" w:rsidRDefault="00F94E3F" w:rsidP="00F94E3F">
      <w:pPr>
        <w:tabs>
          <w:tab w:val="left" w:pos="993"/>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p>
    <w:p w:rsidR="00F94E3F" w:rsidRDefault="00F94E3F" w:rsidP="00F94E3F">
      <w:pPr>
        <w:tabs>
          <w:tab w:val="left" w:pos="993"/>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p>
    <w:p w:rsidR="009E3640" w:rsidRPr="005B681C" w:rsidRDefault="009E3640" w:rsidP="00F94E3F">
      <w:pPr>
        <w:tabs>
          <w:tab w:val="left" w:pos="993"/>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p>
    <w:p w:rsidR="00F94BD6" w:rsidRDefault="00F94BD6" w:rsidP="00F94E3F">
      <w:pPr>
        <w:tabs>
          <w:tab w:val="left" w:pos="3402"/>
          <w:tab w:val="left" w:pos="4536"/>
          <w:tab w:val="left" w:pos="5670"/>
          <w:tab w:val="left" w:pos="6804"/>
          <w:tab w:val="left" w:pos="7938"/>
        </w:tabs>
        <w:spacing w:after="0"/>
        <w:jc w:val="center"/>
        <w:rPr>
          <w:rFonts w:ascii="Gill Sans MT" w:hAnsi="Gill Sans MT"/>
          <w:sz w:val="32"/>
        </w:rPr>
      </w:pPr>
    </w:p>
    <w:p w:rsidR="00F94BD6" w:rsidRDefault="00F94BD6" w:rsidP="00F94E3F">
      <w:pPr>
        <w:tabs>
          <w:tab w:val="left" w:pos="3402"/>
          <w:tab w:val="left" w:pos="4536"/>
          <w:tab w:val="left" w:pos="5670"/>
          <w:tab w:val="left" w:pos="6804"/>
          <w:tab w:val="left" w:pos="7938"/>
        </w:tabs>
        <w:spacing w:after="0"/>
        <w:jc w:val="center"/>
        <w:rPr>
          <w:rFonts w:ascii="Gill Sans MT" w:hAnsi="Gill Sans MT"/>
          <w:sz w:val="32"/>
        </w:rPr>
      </w:pPr>
    </w:p>
    <w:p w:rsidR="00F94E3F" w:rsidRPr="005B681C" w:rsidRDefault="00F94E3F" w:rsidP="00F94E3F">
      <w:pPr>
        <w:tabs>
          <w:tab w:val="left" w:pos="3402"/>
          <w:tab w:val="left" w:pos="4536"/>
          <w:tab w:val="left" w:pos="5670"/>
          <w:tab w:val="left" w:pos="6804"/>
          <w:tab w:val="left" w:pos="7938"/>
        </w:tabs>
        <w:spacing w:after="0"/>
        <w:jc w:val="center"/>
        <w:rPr>
          <w:rFonts w:ascii="Gill Sans MT" w:hAnsi="Gill Sans MT"/>
          <w:sz w:val="32"/>
        </w:rPr>
      </w:pPr>
      <w:r w:rsidRPr="005B681C">
        <w:rPr>
          <w:rFonts w:ascii="Gill Sans MT" w:hAnsi="Gill Sans MT"/>
          <w:sz w:val="32"/>
        </w:rPr>
        <w:lastRenderedPageBreak/>
        <w:t>Part – B</w:t>
      </w:r>
    </w:p>
    <w:p w:rsidR="00F94E3F" w:rsidRDefault="00F94E3F" w:rsidP="00F94E3F">
      <w:pPr>
        <w:tabs>
          <w:tab w:val="left" w:pos="3402"/>
          <w:tab w:val="left" w:pos="4536"/>
          <w:tab w:val="left" w:pos="5670"/>
          <w:tab w:val="left" w:pos="6804"/>
          <w:tab w:val="left" w:pos="7938"/>
        </w:tabs>
        <w:spacing w:after="0"/>
        <w:rPr>
          <w:rFonts w:ascii="Gill Sans MT" w:hAnsi="Gill Sans MT"/>
          <w:b/>
          <w:sz w:val="28"/>
          <w:szCs w:val="28"/>
        </w:rPr>
      </w:pPr>
      <w:r w:rsidRPr="005B681C">
        <w:rPr>
          <w:rFonts w:ascii="Gill Sans MT" w:hAnsi="Gill Sans MT"/>
          <w:b/>
          <w:sz w:val="28"/>
          <w:szCs w:val="28"/>
        </w:rPr>
        <w:t>Criterion – I</w:t>
      </w:r>
    </w:p>
    <w:p w:rsidR="00F94E3F" w:rsidRDefault="00F94E3F" w:rsidP="00F94E3F">
      <w:pPr>
        <w:tabs>
          <w:tab w:val="left" w:pos="3402"/>
          <w:tab w:val="left" w:pos="4536"/>
          <w:tab w:val="left" w:pos="5670"/>
          <w:tab w:val="left" w:pos="6804"/>
          <w:tab w:val="left" w:pos="7938"/>
        </w:tabs>
        <w:spacing w:after="0"/>
        <w:rPr>
          <w:rFonts w:ascii="Gill Sans MT" w:hAnsi="Gill Sans MT"/>
          <w:b/>
          <w:sz w:val="28"/>
          <w:szCs w:val="28"/>
          <w:u w:val="single"/>
        </w:rPr>
      </w:pPr>
      <w:r w:rsidRPr="005B681C">
        <w:rPr>
          <w:rFonts w:ascii="Gill Sans MT" w:hAnsi="Gill Sans MT"/>
          <w:b/>
          <w:sz w:val="28"/>
          <w:szCs w:val="28"/>
          <w:u w:val="single"/>
        </w:rPr>
        <w:t>1. Curricular Aspects</w:t>
      </w:r>
    </w:p>
    <w:p w:rsidR="00F94E3F" w:rsidRPr="005B681C" w:rsidRDefault="00F94E3F" w:rsidP="00F94E3F">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trike/>
        </w:rPr>
      </w:pPr>
      <w:r w:rsidRPr="005B681C">
        <w:rPr>
          <w:rFonts w:ascii="Arial" w:hAnsi="Arial" w:cs="Arial"/>
          <w:b/>
          <w:bCs/>
        </w:rPr>
        <w:t xml:space="preserve">   </w:t>
      </w:r>
      <w:r w:rsidRPr="005B681C">
        <w:rPr>
          <w:rFonts w:ascii="Times New Roman" w:hAnsi="Times New Roman"/>
          <w:bCs/>
        </w:rPr>
        <w:t>1.1 Details about Academic Programmes</w:t>
      </w:r>
    </w:p>
    <w:tbl>
      <w:tblPr>
        <w:tblW w:w="8919" w:type="dxa"/>
        <w:tblInd w:w="250" w:type="dxa"/>
        <w:tblLayout w:type="fixed"/>
        <w:tblLook w:val="0000"/>
      </w:tblPr>
      <w:tblGrid>
        <w:gridCol w:w="2018"/>
        <w:gridCol w:w="1440"/>
        <w:gridCol w:w="1980"/>
        <w:gridCol w:w="1620"/>
        <w:gridCol w:w="1861"/>
      </w:tblGrid>
      <w:tr w:rsidR="00F94E3F" w:rsidRPr="005B681C" w:rsidTr="00021A11">
        <w:tc>
          <w:tcPr>
            <w:tcW w:w="2018" w:type="dxa"/>
            <w:tcBorders>
              <w:top w:val="single" w:sz="4" w:space="0" w:color="000000"/>
              <w:left w:val="single" w:sz="4" w:space="0" w:color="000000"/>
              <w:bottom w:val="single" w:sz="4" w:space="0" w:color="000000"/>
            </w:tcBorders>
            <w:shd w:val="clear" w:color="auto" w:fill="auto"/>
            <w:vAlign w:val="center"/>
          </w:tcPr>
          <w:p w:rsidR="00F94E3F" w:rsidRPr="005B681C" w:rsidRDefault="00F94E3F" w:rsidP="00021A11">
            <w:pPr>
              <w:pStyle w:val="NoSpacing"/>
              <w:spacing w:line="276" w:lineRule="auto"/>
              <w:jc w:val="center"/>
              <w:rPr>
                <w:rFonts w:ascii="Times New Roman" w:hAnsi="Times New Roman"/>
              </w:rPr>
            </w:pPr>
            <w:r w:rsidRPr="005B681C">
              <w:rPr>
                <w:rFonts w:ascii="Times New Roman" w:hAnsi="Times New Roman"/>
              </w:rPr>
              <w:t>Level of the Programme</w:t>
            </w:r>
          </w:p>
        </w:tc>
        <w:tc>
          <w:tcPr>
            <w:tcW w:w="1440" w:type="dxa"/>
            <w:tcBorders>
              <w:top w:val="single" w:sz="4" w:space="0" w:color="000000"/>
              <w:left w:val="single" w:sz="4" w:space="0" w:color="000000"/>
              <w:bottom w:val="single" w:sz="4" w:space="0" w:color="000000"/>
            </w:tcBorders>
            <w:shd w:val="clear" w:color="auto" w:fill="auto"/>
            <w:vAlign w:val="center"/>
          </w:tcPr>
          <w:p w:rsidR="00F94E3F" w:rsidRPr="005B681C" w:rsidRDefault="00F94E3F" w:rsidP="00021A11">
            <w:pPr>
              <w:pStyle w:val="NoSpacing"/>
              <w:spacing w:line="276" w:lineRule="auto"/>
              <w:jc w:val="center"/>
              <w:rPr>
                <w:rFonts w:ascii="Times New Roman" w:hAnsi="Times New Roman"/>
              </w:rPr>
            </w:pPr>
            <w:r w:rsidRPr="005B681C">
              <w:rPr>
                <w:rFonts w:ascii="Times New Roman" w:hAnsi="Times New Roman"/>
              </w:rPr>
              <w:t>Number of existing  Programmes</w:t>
            </w:r>
          </w:p>
        </w:tc>
        <w:tc>
          <w:tcPr>
            <w:tcW w:w="1980" w:type="dxa"/>
            <w:tcBorders>
              <w:top w:val="single" w:sz="4" w:space="0" w:color="000000"/>
              <w:left w:val="single" w:sz="4" w:space="0" w:color="000000"/>
              <w:bottom w:val="single" w:sz="4" w:space="0" w:color="000000"/>
            </w:tcBorders>
            <w:shd w:val="clear" w:color="auto" w:fill="auto"/>
            <w:vAlign w:val="center"/>
          </w:tcPr>
          <w:p w:rsidR="00F94E3F" w:rsidRPr="005B681C" w:rsidRDefault="00F94E3F" w:rsidP="00021A11">
            <w:pPr>
              <w:pStyle w:val="NoSpacing"/>
              <w:spacing w:line="276" w:lineRule="auto"/>
              <w:jc w:val="center"/>
              <w:rPr>
                <w:rFonts w:ascii="Times New Roman" w:hAnsi="Times New Roman"/>
              </w:rPr>
            </w:pPr>
            <w:r w:rsidRPr="005B681C">
              <w:rPr>
                <w:rFonts w:ascii="Times New Roman" w:hAnsi="Times New Roman"/>
              </w:rPr>
              <w:t>Number of programmes added during the year</w:t>
            </w:r>
          </w:p>
        </w:tc>
        <w:tc>
          <w:tcPr>
            <w:tcW w:w="1620" w:type="dxa"/>
            <w:tcBorders>
              <w:top w:val="single" w:sz="4" w:space="0" w:color="000000"/>
              <w:left w:val="single" w:sz="4" w:space="0" w:color="000000"/>
              <w:bottom w:val="single" w:sz="4" w:space="0" w:color="000000"/>
            </w:tcBorders>
            <w:shd w:val="clear" w:color="auto" w:fill="auto"/>
            <w:vAlign w:val="center"/>
          </w:tcPr>
          <w:p w:rsidR="00F94E3F" w:rsidRPr="005B681C" w:rsidRDefault="00F94E3F" w:rsidP="00021A11">
            <w:pPr>
              <w:pStyle w:val="NoSpacing"/>
              <w:spacing w:line="276" w:lineRule="auto"/>
              <w:jc w:val="center"/>
              <w:rPr>
                <w:rFonts w:ascii="Times New Roman" w:hAnsi="Times New Roman"/>
              </w:rPr>
            </w:pPr>
            <w:r w:rsidRPr="005B681C">
              <w:rPr>
                <w:rFonts w:ascii="Times New Roman" w:hAnsi="Times New Roman"/>
              </w:rPr>
              <w:t>Number of self-financing programmes</w:t>
            </w:r>
          </w:p>
        </w:tc>
        <w:tc>
          <w:tcPr>
            <w:tcW w:w="18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4E3F" w:rsidRPr="005B681C" w:rsidRDefault="00F94E3F" w:rsidP="00021A11">
            <w:pPr>
              <w:pStyle w:val="NoSpacing"/>
              <w:spacing w:line="276" w:lineRule="auto"/>
              <w:jc w:val="center"/>
              <w:rPr>
                <w:rFonts w:ascii="Times New Roman" w:hAnsi="Times New Roman"/>
              </w:rPr>
            </w:pPr>
            <w:r w:rsidRPr="005B681C">
              <w:rPr>
                <w:rFonts w:ascii="Times New Roman" w:hAnsi="Times New Roman"/>
              </w:rPr>
              <w:t>Number of value added / Career Oriented programmes</w:t>
            </w:r>
          </w:p>
        </w:tc>
      </w:tr>
      <w:tr w:rsidR="00F94E3F" w:rsidRPr="005B681C" w:rsidTr="00021A11">
        <w:tc>
          <w:tcPr>
            <w:tcW w:w="2018" w:type="dxa"/>
            <w:tcBorders>
              <w:left w:val="single" w:sz="4" w:space="0" w:color="000000"/>
              <w:bottom w:val="single" w:sz="4" w:space="0" w:color="000000"/>
            </w:tcBorders>
            <w:shd w:val="clear" w:color="auto" w:fill="auto"/>
          </w:tcPr>
          <w:p w:rsidR="00F94E3F" w:rsidRPr="005B681C" w:rsidRDefault="00F94E3F" w:rsidP="00021A11">
            <w:pPr>
              <w:pStyle w:val="NoSpacing"/>
              <w:spacing w:line="276" w:lineRule="auto"/>
              <w:rPr>
                <w:rFonts w:ascii="Times New Roman" w:hAnsi="Times New Roman"/>
              </w:rPr>
            </w:pPr>
            <w:r w:rsidRPr="005B681C">
              <w:rPr>
                <w:rFonts w:ascii="Times New Roman" w:hAnsi="Times New Roman"/>
              </w:rPr>
              <w:t>PhD</w:t>
            </w:r>
          </w:p>
        </w:tc>
        <w:tc>
          <w:tcPr>
            <w:tcW w:w="1440" w:type="dxa"/>
            <w:tcBorders>
              <w:left w:val="single" w:sz="4" w:space="0" w:color="000000"/>
              <w:bottom w:val="single" w:sz="4" w:space="0" w:color="000000"/>
            </w:tcBorders>
            <w:shd w:val="clear" w:color="auto" w:fill="auto"/>
          </w:tcPr>
          <w:p w:rsidR="00F94E3F" w:rsidRPr="005B681C" w:rsidRDefault="009E3640" w:rsidP="009E3640">
            <w:pPr>
              <w:pStyle w:val="NoSpacing"/>
              <w:snapToGrid w:val="0"/>
              <w:spacing w:line="276" w:lineRule="auto"/>
              <w:jc w:val="both"/>
              <w:rPr>
                <w:rFonts w:ascii="Times New Roman" w:hAnsi="Times New Roman"/>
              </w:rPr>
            </w:pPr>
            <w:r>
              <w:rPr>
                <w:rFonts w:ascii="Times New Roman" w:hAnsi="Times New Roman"/>
              </w:rPr>
              <w:t>----</w:t>
            </w:r>
          </w:p>
        </w:tc>
        <w:tc>
          <w:tcPr>
            <w:tcW w:w="1980" w:type="dxa"/>
            <w:tcBorders>
              <w:left w:val="single" w:sz="4" w:space="0" w:color="000000"/>
              <w:bottom w:val="single" w:sz="4" w:space="0" w:color="000000"/>
            </w:tcBorders>
            <w:shd w:val="clear" w:color="auto" w:fill="auto"/>
          </w:tcPr>
          <w:p w:rsidR="00F94E3F" w:rsidRPr="005B681C" w:rsidRDefault="009E3640" w:rsidP="00021A11">
            <w:pPr>
              <w:pStyle w:val="NoSpacing"/>
              <w:snapToGrid w:val="0"/>
              <w:spacing w:line="276" w:lineRule="auto"/>
              <w:jc w:val="both"/>
              <w:rPr>
                <w:rFonts w:ascii="Times New Roman" w:hAnsi="Times New Roman"/>
              </w:rPr>
            </w:pPr>
            <w:r>
              <w:rPr>
                <w:rFonts w:ascii="Times New Roman" w:hAnsi="Times New Roman"/>
              </w:rPr>
              <w:t>----</w:t>
            </w:r>
          </w:p>
        </w:tc>
        <w:tc>
          <w:tcPr>
            <w:tcW w:w="1620" w:type="dxa"/>
            <w:tcBorders>
              <w:left w:val="single" w:sz="4" w:space="0" w:color="000000"/>
              <w:bottom w:val="single" w:sz="4" w:space="0" w:color="000000"/>
            </w:tcBorders>
            <w:shd w:val="clear" w:color="auto" w:fill="auto"/>
          </w:tcPr>
          <w:p w:rsidR="00F94E3F" w:rsidRPr="005B681C" w:rsidRDefault="009E3640" w:rsidP="00021A11">
            <w:pPr>
              <w:pStyle w:val="NoSpacing"/>
              <w:snapToGrid w:val="0"/>
              <w:spacing w:line="276" w:lineRule="auto"/>
              <w:jc w:val="both"/>
              <w:rPr>
                <w:rFonts w:ascii="Times New Roman" w:hAnsi="Times New Roman"/>
              </w:rPr>
            </w:pPr>
            <w:r>
              <w:rPr>
                <w:rFonts w:ascii="Times New Roman" w:hAnsi="Times New Roman"/>
              </w:rPr>
              <w:t>----</w:t>
            </w:r>
          </w:p>
        </w:tc>
        <w:tc>
          <w:tcPr>
            <w:tcW w:w="1861" w:type="dxa"/>
            <w:tcBorders>
              <w:left w:val="single" w:sz="4" w:space="0" w:color="000000"/>
              <w:bottom w:val="single" w:sz="4" w:space="0" w:color="000000"/>
              <w:right w:val="single" w:sz="4" w:space="0" w:color="000000"/>
            </w:tcBorders>
            <w:shd w:val="clear" w:color="auto" w:fill="auto"/>
          </w:tcPr>
          <w:p w:rsidR="00F94E3F" w:rsidRPr="005B681C" w:rsidRDefault="003D45BE" w:rsidP="00021A11">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F94E3F"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F94E3F" w:rsidRPr="005B681C">
              <w:rPr>
                <w:rFonts w:ascii="Times New Roman" w:hAnsi="Times New Roman"/>
                <w:noProof/>
              </w:rPr>
              <w:t> </w:t>
            </w:r>
            <w:r w:rsidR="00F94E3F" w:rsidRPr="005B681C">
              <w:rPr>
                <w:rFonts w:ascii="Times New Roman" w:hAnsi="Times New Roman"/>
                <w:noProof/>
              </w:rPr>
              <w:t> </w:t>
            </w:r>
            <w:r w:rsidR="00F94E3F" w:rsidRPr="005B681C">
              <w:rPr>
                <w:rFonts w:ascii="Times New Roman" w:hAnsi="Times New Roman"/>
                <w:noProof/>
              </w:rPr>
              <w:t> </w:t>
            </w:r>
            <w:r w:rsidR="00F94E3F" w:rsidRPr="005B681C">
              <w:rPr>
                <w:rFonts w:ascii="Times New Roman" w:hAnsi="Times New Roman"/>
                <w:noProof/>
              </w:rPr>
              <w:t> </w:t>
            </w:r>
            <w:r w:rsidR="00F94E3F" w:rsidRPr="005B681C">
              <w:rPr>
                <w:rFonts w:ascii="Times New Roman" w:hAnsi="Times New Roman"/>
                <w:noProof/>
              </w:rPr>
              <w:t> </w:t>
            </w:r>
            <w:r w:rsidRPr="005B681C">
              <w:rPr>
                <w:rFonts w:ascii="Times New Roman" w:hAnsi="Times New Roman"/>
              </w:rPr>
              <w:fldChar w:fldCharType="end"/>
            </w:r>
          </w:p>
        </w:tc>
      </w:tr>
      <w:tr w:rsidR="00F94E3F" w:rsidRPr="005B681C" w:rsidTr="00021A11">
        <w:tc>
          <w:tcPr>
            <w:tcW w:w="2018" w:type="dxa"/>
            <w:tcBorders>
              <w:left w:val="single" w:sz="4" w:space="0" w:color="000000"/>
              <w:bottom w:val="single" w:sz="4" w:space="0" w:color="000000"/>
            </w:tcBorders>
            <w:shd w:val="clear" w:color="auto" w:fill="auto"/>
          </w:tcPr>
          <w:p w:rsidR="00F94E3F" w:rsidRPr="005B681C" w:rsidRDefault="00F94E3F" w:rsidP="00021A11">
            <w:pPr>
              <w:pStyle w:val="NoSpacing"/>
              <w:spacing w:line="276" w:lineRule="auto"/>
              <w:rPr>
                <w:rFonts w:ascii="Times New Roman" w:hAnsi="Times New Roman"/>
              </w:rPr>
            </w:pPr>
            <w:r w:rsidRPr="005B681C">
              <w:rPr>
                <w:rFonts w:ascii="Times New Roman" w:hAnsi="Times New Roman"/>
              </w:rPr>
              <w:t>PG</w:t>
            </w:r>
          </w:p>
        </w:tc>
        <w:tc>
          <w:tcPr>
            <w:tcW w:w="1440" w:type="dxa"/>
            <w:tcBorders>
              <w:left w:val="single" w:sz="4" w:space="0" w:color="000000"/>
              <w:bottom w:val="single" w:sz="4" w:space="0" w:color="000000"/>
            </w:tcBorders>
            <w:shd w:val="clear" w:color="auto" w:fill="auto"/>
          </w:tcPr>
          <w:p w:rsidR="00F94E3F" w:rsidRPr="005B681C" w:rsidRDefault="00846721" w:rsidP="00021A11">
            <w:pPr>
              <w:pStyle w:val="NoSpacing"/>
              <w:snapToGrid w:val="0"/>
              <w:spacing w:line="276" w:lineRule="auto"/>
              <w:jc w:val="both"/>
              <w:rPr>
                <w:rFonts w:ascii="Times New Roman" w:hAnsi="Times New Roman"/>
              </w:rPr>
            </w:pPr>
            <w:r>
              <w:rPr>
                <w:rFonts w:ascii="Times New Roman" w:hAnsi="Times New Roman"/>
              </w:rPr>
              <w:t>2</w:t>
            </w:r>
          </w:p>
        </w:tc>
        <w:tc>
          <w:tcPr>
            <w:tcW w:w="1980" w:type="dxa"/>
            <w:tcBorders>
              <w:left w:val="single" w:sz="4" w:space="0" w:color="000000"/>
              <w:bottom w:val="single" w:sz="4" w:space="0" w:color="000000"/>
            </w:tcBorders>
            <w:shd w:val="clear" w:color="auto" w:fill="auto"/>
          </w:tcPr>
          <w:p w:rsidR="00F94E3F" w:rsidRPr="005B681C" w:rsidRDefault="003D45BE" w:rsidP="00021A11">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F94E3F"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F94E3F" w:rsidRPr="005B681C">
              <w:rPr>
                <w:rFonts w:ascii="Times New Roman" w:hAnsi="Times New Roman"/>
                <w:noProof/>
              </w:rPr>
              <w:t> </w:t>
            </w:r>
            <w:r w:rsidR="00F94E3F" w:rsidRPr="005B681C">
              <w:rPr>
                <w:rFonts w:ascii="Times New Roman" w:hAnsi="Times New Roman"/>
                <w:noProof/>
              </w:rPr>
              <w:t> </w:t>
            </w:r>
            <w:r w:rsidR="00F94E3F" w:rsidRPr="005B681C">
              <w:rPr>
                <w:rFonts w:ascii="Times New Roman" w:hAnsi="Times New Roman"/>
                <w:noProof/>
              </w:rPr>
              <w:t> </w:t>
            </w:r>
            <w:r w:rsidR="00F94E3F" w:rsidRPr="005B681C">
              <w:rPr>
                <w:rFonts w:ascii="Times New Roman" w:hAnsi="Times New Roman"/>
                <w:noProof/>
              </w:rPr>
              <w:t> </w:t>
            </w:r>
            <w:r w:rsidR="00F94E3F" w:rsidRPr="005B681C">
              <w:rPr>
                <w:rFonts w:ascii="Times New Roman" w:hAnsi="Times New Roman"/>
                <w:noProof/>
              </w:rPr>
              <w:t> </w:t>
            </w:r>
            <w:r w:rsidRPr="005B681C">
              <w:rPr>
                <w:rFonts w:ascii="Times New Roman" w:hAnsi="Times New Roman"/>
              </w:rPr>
              <w:fldChar w:fldCharType="end"/>
            </w:r>
          </w:p>
        </w:tc>
        <w:tc>
          <w:tcPr>
            <w:tcW w:w="1620" w:type="dxa"/>
            <w:tcBorders>
              <w:left w:val="single" w:sz="4" w:space="0" w:color="000000"/>
              <w:bottom w:val="single" w:sz="4" w:space="0" w:color="000000"/>
            </w:tcBorders>
            <w:shd w:val="clear" w:color="auto" w:fill="auto"/>
          </w:tcPr>
          <w:p w:rsidR="00F94E3F" w:rsidRPr="005B681C" w:rsidRDefault="00846721" w:rsidP="00021A11">
            <w:pPr>
              <w:pStyle w:val="NoSpacing"/>
              <w:snapToGrid w:val="0"/>
              <w:spacing w:line="276" w:lineRule="auto"/>
              <w:jc w:val="both"/>
              <w:rPr>
                <w:rFonts w:ascii="Times New Roman" w:hAnsi="Times New Roman"/>
              </w:rPr>
            </w:pPr>
            <w:r>
              <w:rPr>
                <w:rFonts w:ascii="Times New Roman" w:hAnsi="Times New Roman"/>
              </w:rPr>
              <w:t>2</w:t>
            </w:r>
          </w:p>
        </w:tc>
        <w:tc>
          <w:tcPr>
            <w:tcW w:w="1861" w:type="dxa"/>
            <w:tcBorders>
              <w:left w:val="single" w:sz="4" w:space="0" w:color="000000"/>
              <w:bottom w:val="single" w:sz="4" w:space="0" w:color="000000"/>
              <w:right w:val="single" w:sz="4" w:space="0" w:color="000000"/>
            </w:tcBorders>
            <w:shd w:val="clear" w:color="auto" w:fill="auto"/>
          </w:tcPr>
          <w:p w:rsidR="00F94E3F" w:rsidRPr="005B681C" w:rsidRDefault="003D45BE" w:rsidP="00021A11">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F94E3F"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F94E3F" w:rsidRPr="005B681C">
              <w:rPr>
                <w:rFonts w:ascii="Times New Roman" w:hAnsi="Times New Roman"/>
                <w:noProof/>
              </w:rPr>
              <w:t> </w:t>
            </w:r>
            <w:r w:rsidR="00F94E3F" w:rsidRPr="005B681C">
              <w:rPr>
                <w:rFonts w:ascii="Times New Roman" w:hAnsi="Times New Roman"/>
                <w:noProof/>
              </w:rPr>
              <w:t> </w:t>
            </w:r>
            <w:r w:rsidR="00F94E3F" w:rsidRPr="005B681C">
              <w:rPr>
                <w:rFonts w:ascii="Times New Roman" w:hAnsi="Times New Roman"/>
                <w:noProof/>
              </w:rPr>
              <w:t> </w:t>
            </w:r>
            <w:r w:rsidR="00F94E3F" w:rsidRPr="005B681C">
              <w:rPr>
                <w:rFonts w:ascii="Times New Roman" w:hAnsi="Times New Roman"/>
                <w:noProof/>
              </w:rPr>
              <w:t> </w:t>
            </w:r>
            <w:r w:rsidR="00F94E3F" w:rsidRPr="005B681C">
              <w:rPr>
                <w:rFonts w:ascii="Times New Roman" w:hAnsi="Times New Roman"/>
                <w:noProof/>
              </w:rPr>
              <w:t> </w:t>
            </w:r>
            <w:r w:rsidRPr="005B681C">
              <w:rPr>
                <w:rFonts w:ascii="Times New Roman" w:hAnsi="Times New Roman"/>
              </w:rPr>
              <w:fldChar w:fldCharType="end"/>
            </w:r>
          </w:p>
        </w:tc>
      </w:tr>
      <w:tr w:rsidR="00F94E3F" w:rsidRPr="005B681C" w:rsidTr="00021A11">
        <w:tc>
          <w:tcPr>
            <w:tcW w:w="2018" w:type="dxa"/>
            <w:tcBorders>
              <w:left w:val="single" w:sz="4" w:space="0" w:color="000000"/>
              <w:bottom w:val="single" w:sz="4" w:space="0" w:color="000000"/>
            </w:tcBorders>
            <w:shd w:val="clear" w:color="auto" w:fill="auto"/>
          </w:tcPr>
          <w:p w:rsidR="00F94E3F" w:rsidRPr="005B681C" w:rsidRDefault="00F94E3F" w:rsidP="00021A11">
            <w:pPr>
              <w:pStyle w:val="NoSpacing"/>
              <w:spacing w:line="276" w:lineRule="auto"/>
              <w:rPr>
                <w:rFonts w:ascii="Times New Roman" w:hAnsi="Times New Roman"/>
              </w:rPr>
            </w:pPr>
            <w:r w:rsidRPr="005B681C">
              <w:rPr>
                <w:rFonts w:ascii="Times New Roman" w:hAnsi="Times New Roman"/>
              </w:rPr>
              <w:t>UG</w:t>
            </w:r>
          </w:p>
        </w:tc>
        <w:tc>
          <w:tcPr>
            <w:tcW w:w="1440" w:type="dxa"/>
            <w:tcBorders>
              <w:left w:val="single" w:sz="4" w:space="0" w:color="000000"/>
              <w:bottom w:val="single" w:sz="4" w:space="0" w:color="000000"/>
            </w:tcBorders>
            <w:shd w:val="clear" w:color="auto" w:fill="auto"/>
          </w:tcPr>
          <w:p w:rsidR="00F94E3F" w:rsidRPr="005B681C" w:rsidRDefault="00846721" w:rsidP="00021A11">
            <w:pPr>
              <w:pStyle w:val="NoSpacing"/>
              <w:snapToGrid w:val="0"/>
              <w:spacing w:line="276" w:lineRule="auto"/>
              <w:jc w:val="both"/>
              <w:rPr>
                <w:rFonts w:ascii="Times New Roman" w:hAnsi="Times New Roman"/>
              </w:rPr>
            </w:pPr>
            <w:r>
              <w:rPr>
                <w:rFonts w:ascii="Times New Roman" w:hAnsi="Times New Roman"/>
              </w:rPr>
              <w:t>7</w:t>
            </w:r>
          </w:p>
        </w:tc>
        <w:tc>
          <w:tcPr>
            <w:tcW w:w="1980" w:type="dxa"/>
            <w:tcBorders>
              <w:left w:val="single" w:sz="4" w:space="0" w:color="000000"/>
              <w:bottom w:val="single" w:sz="4" w:space="0" w:color="000000"/>
            </w:tcBorders>
            <w:shd w:val="clear" w:color="auto" w:fill="auto"/>
          </w:tcPr>
          <w:p w:rsidR="00F94E3F" w:rsidRPr="005B681C" w:rsidRDefault="003D45BE" w:rsidP="00021A11">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F94E3F"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F94E3F" w:rsidRPr="005B681C">
              <w:rPr>
                <w:rFonts w:ascii="Times New Roman" w:hAnsi="Times New Roman"/>
                <w:noProof/>
              </w:rPr>
              <w:t> </w:t>
            </w:r>
            <w:r w:rsidR="00F94E3F" w:rsidRPr="005B681C">
              <w:rPr>
                <w:rFonts w:ascii="Times New Roman" w:hAnsi="Times New Roman"/>
                <w:noProof/>
              </w:rPr>
              <w:t> </w:t>
            </w:r>
            <w:r w:rsidR="00F94E3F" w:rsidRPr="005B681C">
              <w:rPr>
                <w:rFonts w:ascii="Times New Roman" w:hAnsi="Times New Roman"/>
                <w:noProof/>
              </w:rPr>
              <w:t> </w:t>
            </w:r>
            <w:r w:rsidR="00F94E3F" w:rsidRPr="005B681C">
              <w:rPr>
                <w:rFonts w:ascii="Times New Roman" w:hAnsi="Times New Roman"/>
                <w:noProof/>
              </w:rPr>
              <w:t> </w:t>
            </w:r>
            <w:r w:rsidR="00F94E3F" w:rsidRPr="005B681C">
              <w:rPr>
                <w:rFonts w:ascii="Times New Roman" w:hAnsi="Times New Roman"/>
                <w:noProof/>
              </w:rPr>
              <w:t> </w:t>
            </w:r>
            <w:r w:rsidRPr="005B681C">
              <w:rPr>
                <w:rFonts w:ascii="Times New Roman" w:hAnsi="Times New Roman"/>
              </w:rPr>
              <w:fldChar w:fldCharType="end"/>
            </w:r>
          </w:p>
        </w:tc>
        <w:tc>
          <w:tcPr>
            <w:tcW w:w="1620" w:type="dxa"/>
            <w:tcBorders>
              <w:left w:val="single" w:sz="4" w:space="0" w:color="000000"/>
              <w:bottom w:val="single" w:sz="4" w:space="0" w:color="000000"/>
            </w:tcBorders>
            <w:shd w:val="clear" w:color="auto" w:fill="auto"/>
          </w:tcPr>
          <w:p w:rsidR="00F94E3F" w:rsidRPr="005B681C" w:rsidRDefault="00846721" w:rsidP="00021A11">
            <w:pPr>
              <w:pStyle w:val="NoSpacing"/>
              <w:snapToGrid w:val="0"/>
              <w:spacing w:line="276" w:lineRule="auto"/>
              <w:jc w:val="both"/>
              <w:rPr>
                <w:rFonts w:ascii="Times New Roman" w:hAnsi="Times New Roman"/>
              </w:rPr>
            </w:pPr>
            <w:r>
              <w:rPr>
                <w:rFonts w:ascii="Times New Roman" w:hAnsi="Times New Roman"/>
              </w:rPr>
              <w:t>3</w:t>
            </w:r>
          </w:p>
        </w:tc>
        <w:tc>
          <w:tcPr>
            <w:tcW w:w="1861" w:type="dxa"/>
            <w:tcBorders>
              <w:left w:val="single" w:sz="4" w:space="0" w:color="000000"/>
              <w:bottom w:val="single" w:sz="4" w:space="0" w:color="000000"/>
              <w:right w:val="single" w:sz="4" w:space="0" w:color="000000"/>
            </w:tcBorders>
            <w:shd w:val="clear" w:color="auto" w:fill="auto"/>
          </w:tcPr>
          <w:p w:rsidR="00F94E3F" w:rsidRPr="005B681C" w:rsidRDefault="003D45BE" w:rsidP="00021A11">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F94E3F"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F94E3F" w:rsidRPr="005B681C">
              <w:rPr>
                <w:rFonts w:ascii="Times New Roman" w:hAnsi="Times New Roman"/>
                <w:noProof/>
              </w:rPr>
              <w:t> </w:t>
            </w:r>
            <w:r w:rsidR="00F94E3F" w:rsidRPr="005B681C">
              <w:rPr>
                <w:rFonts w:ascii="Times New Roman" w:hAnsi="Times New Roman"/>
                <w:noProof/>
              </w:rPr>
              <w:t> </w:t>
            </w:r>
            <w:r w:rsidR="00F94E3F" w:rsidRPr="005B681C">
              <w:rPr>
                <w:rFonts w:ascii="Times New Roman" w:hAnsi="Times New Roman"/>
                <w:noProof/>
              </w:rPr>
              <w:t> </w:t>
            </w:r>
            <w:r w:rsidR="00F94E3F" w:rsidRPr="005B681C">
              <w:rPr>
                <w:rFonts w:ascii="Times New Roman" w:hAnsi="Times New Roman"/>
                <w:noProof/>
              </w:rPr>
              <w:t> </w:t>
            </w:r>
            <w:r w:rsidR="00F94E3F" w:rsidRPr="005B681C">
              <w:rPr>
                <w:rFonts w:ascii="Times New Roman" w:hAnsi="Times New Roman"/>
                <w:noProof/>
              </w:rPr>
              <w:t> </w:t>
            </w:r>
            <w:r w:rsidRPr="005B681C">
              <w:rPr>
                <w:rFonts w:ascii="Times New Roman" w:hAnsi="Times New Roman"/>
              </w:rPr>
              <w:fldChar w:fldCharType="end"/>
            </w:r>
          </w:p>
        </w:tc>
      </w:tr>
      <w:tr w:rsidR="00F94E3F" w:rsidRPr="005B681C" w:rsidTr="00021A11">
        <w:tc>
          <w:tcPr>
            <w:tcW w:w="2018" w:type="dxa"/>
            <w:tcBorders>
              <w:left w:val="single" w:sz="4" w:space="0" w:color="000000"/>
              <w:bottom w:val="single" w:sz="4" w:space="0" w:color="000000"/>
            </w:tcBorders>
            <w:shd w:val="clear" w:color="auto" w:fill="auto"/>
          </w:tcPr>
          <w:p w:rsidR="00F94E3F" w:rsidRPr="005B681C" w:rsidRDefault="00F94E3F" w:rsidP="00021A11">
            <w:pPr>
              <w:pStyle w:val="NoSpacing"/>
              <w:spacing w:line="276" w:lineRule="auto"/>
              <w:rPr>
                <w:rFonts w:ascii="Times New Roman" w:hAnsi="Times New Roman"/>
              </w:rPr>
            </w:pPr>
            <w:r w:rsidRPr="005B681C">
              <w:rPr>
                <w:rFonts w:ascii="Times New Roman" w:hAnsi="Times New Roman"/>
              </w:rPr>
              <w:t>PG Diploma</w:t>
            </w:r>
          </w:p>
        </w:tc>
        <w:tc>
          <w:tcPr>
            <w:tcW w:w="1440" w:type="dxa"/>
            <w:tcBorders>
              <w:left w:val="single" w:sz="4" w:space="0" w:color="000000"/>
              <w:bottom w:val="single" w:sz="4" w:space="0" w:color="000000"/>
            </w:tcBorders>
            <w:shd w:val="clear" w:color="auto" w:fill="auto"/>
          </w:tcPr>
          <w:p w:rsidR="00F94E3F" w:rsidRPr="005B681C" w:rsidRDefault="003D45BE" w:rsidP="00021A11">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F94E3F"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F94E3F" w:rsidRPr="005B681C">
              <w:rPr>
                <w:rFonts w:ascii="Times New Roman" w:hAnsi="Times New Roman"/>
                <w:noProof/>
              </w:rPr>
              <w:t> </w:t>
            </w:r>
            <w:r w:rsidR="00F94E3F" w:rsidRPr="005B681C">
              <w:rPr>
                <w:rFonts w:ascii="Times New Roman" w:hAnsi="Times New Roman"/>
                <w:noProof/>
              </w:rPr>
              <w:t> </w:t>
            </w:r>
            <w:r w:rsidR="00F94E3F" w:rsidRPr="005B681C">
              <w:rPr>
                <w:rFonts w:ascii="Times New Roman" w:hAnsi="Times New Roman"/>
                <w:noProof/>
              </w:rPr>
              <w:t> </w:t>
            </w:r>
            <w:r w:rsidR="00F94E3F" w:rsidRPr="005B681C">
              <w:rPr>
                <w:rFonts w:ascii="Times New Roman" w:hAnsi="Times New Roman"/>
                <w:noProof/>
              </w:rPr>
              <w:t> </w:t>
            </w:r>
            <w:r w:rsidR="00F94E3F" w:rsidRPr="005B681C">
              <w:rPr>
                <w:rFonts w:ascii="Times New Roman" w:hAnsi="Times New Roman"/>
                <w:noProof/>
              </w:rPr>
              <w:t> </w:t>
            </w:r>
            <w:r w:rsidRPr="005B681C">
              <w:rPr>
                <w:rFonts w:ascii="Times New Roman" w:hAnsi="Times New Roman"/>
              </w:rPr>
              <w:fldChar w:fldCharType="end"/>
            </w:r>
          </w:p>
        </w:tc>
        <w:tc>
          <w:tcPr>
            <w:tcW w:w="1980" w:type="dxa"/>
            <w:tcBorders>
              <w:left w:val="single" w:sz="4" w:space="0" w:color="000000"/>
              <w:bottom w:val="single" w:sz="4" w:space="0" w:color="000000"/>
            </w:tcBorders>
            <w:shd w:val="clear" w:color="auto" w:fill="auto"/>
          </w:tcPr>
          <w:p w:rsidR="00F94E3F" w:rsidRPr="005B681C" w:rsidRDefault="003D45BE" w:rsidP="00021A11">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F94E3F"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F94E3F" w:rsidRPr="005B681C">
              <w:rPr>
                <w:rFonts w:ascii="Times New Roman" w:hAnsi="Times New Roman"/>
                <w:noProof/>
              </w:rPr>
              <w:t> </w:t>
            </w:r>
            <w:r w:rsidR="00F94E3F" w:rsidRPr="005B681C">
              <w:rPr>
                <w:rFonts w:ascii="Times New Roman" w:hAnsi="Times New Roman"/>
                <w:noProof/>
              </w:rPr>
              <w:t> </w:t>
            </w:r>
            <w:r w:rsidR="00F94E3F" w:rsidRPr="005B681C">
              <w:rPr>
                <w:rFonts w:ascii="Times New Roman" w:hAnsi="Times New Roman"/>
                <w:noProof/>
              </w:rPr>
              <w:t> </w:t>
            </w:r>
            <w:r w:rsidR="00F94E3F" w:rsidRPr="005B681C">
              <w:rPr>
                <w:rFonts w:ascii="Times New Roman" w:hAnsi="Times New Roman"/>
                <w:noProof/>
              </w:rPr>
              <w:t> </w:t>
            </w:r>
            <w:r w:rsidR="00F94E3F" w:rsidRPr="005B681C">
              <w:rPr>
                <w:rFonts w:ascii="Times New Roman" w:hAnsi="Times New Roman"/>
                <w:noProof/>
              </w:rPr>
              <w:t> </w:t>
            </w:r>
            <w:r w:rsidRPr="005B681C">
              <w:rPr>
                <w:rFonts w:ascii="Times New Roman" w:hAnsi="Times New Roman"/>
              </w:rPr>
              <w:fldChar w:fldCharType="end"/>
            </w:r>
          </w:p>
        </w:tc>
        <w:tc>
          <w:tcPr>
            <w:tcW w:w="1620" w:type="dxa"/>
            <w:tcBorders>
              <w:left w:val="single" w:sz="4" w:space="0" w:color="000000"/>
              <w:bottom w:val="single" w:sz="4" w:space="0" w:color="000000"/>
            </w:tcBorders>
            <w:shd w:val="clear" w:color="auto" w:fill="auto"/>
          </w:tcPr>
          <w:p w:rsidR="00F94E3F" w:rsidRPr="005B681C" w:rsidRDefault="003D45BE" w:rsidP="00021A11">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F94E3F"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F94E3F" w:rsidRPr="005B681C">
              <w:rPr>
                <w:rFonts w:ascii="Times New Roman" w:hAnsi="Times New Roman"/>
                <w:noProof/>
              </w:rPr>
              <w:t> </w:t>
            </w:r>
            <w:r w:rsidR="00F94E3F" w:rsidRPr="005B681C">
              <w:rPr>
                <w:rFonts w:ascii="Times New Roman" w:hAnsi="Times New Roman"/>
                <w:noProof/>
              </w:rPr>
              <w:t> </w:t>
            </w:r>
            <w:r w:rsidR="00F94E3F" w:rsidRPr="005B681C">
              <w:rPr>
                <w:rFonts w:ascii="Times New Roman" w:hAnsi="Times New Roman"/>
                <w:noProof/>
              </w:rPr>
              <w:t> </w:t>
            </w:r>
            <w:r w:rsidR="00F94E3F" w:rsidRPr="005B681C">
              <w:rPr>
                <w:rFonts w:ascii="Times New Roman" w:hAnsi="Times New Roman"/>
                <w:noProof/>
              </w:rPr>
              <w:t> </w:t>
            </w:r>
            <w:r w:rsidR="00F94E3F" w:rsidRPr="005B681C">
              <w:rPr>
                <w:rFonts w:ascii="Times New Roman" w:hAnsi="Times New Roman"/>
                <w:noProof/>
              </w:rPr>
              <w:t> </w:t>
            </w:r>
            <w:r w:rsidRPr="005B681C">
              <w:rPr>
                <w:rFonts w:ascii="Times New Roman" w:hAnsi="Times New Roman"/>
              </w:rPr>
              <w:fldChar w:fldCharType="end"/>
            </w:r>
          </w:p>
        </w:tc>
        <w:tc>
          <w:tcPr>
            <w:tcW w:w="1861" w:type="dxa"/>
            <w:tcBorders>
              <w:left w:val="single" w:sz="4" w:space="0" w:color="000000"/>
              <w:bottom w:val="single" w:sz="4" w:space="0" w:color="000000"/>
              <w:right w:val="single" w:sz="4" w:space="0" w:color="000000"/>
            </w:tcBorders>
            <w:shd w:val="clear" w:color="auto" w:fill="auto"/>
          </w:tcPr>
          <w:p w:rsidR="00F94E3F" w:rsidRPr="005B681C" w:rsidRDefault="003D45BE" w:rsidP="00021A11">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F94E3F"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F94E3F" w:rsidRPr="005B681C">
              <w:rPr>
                <w:rFonts w:ascii="Times New Roman" w:hAnsi="Times New Roman"/>
                <w:noProof/>
              </w:rPr>
              <w:t> </w:t>
            </w:r>
            <w:r w:rsidR="00F94E3F" w:rsidRPr="005B681C">
              <w:rPr>
                <w:rFonts w:ascii="Times New Roman" w:hAnsi="Times New Roman"/>
                <w:noProof/>
              </w:rPr>
              <w:t> </w:t>
            </w:r>
            <w:r w:rsidR="00F94E3F" w:rsidRPr="005B681C">
              <w:rPr>
                <w:rFonts w:ascii="Times New Roman" w:hAnsi="Times New Roman"/>
                <w:noProof/>
              </w:rPr>
              <w:t> </w:t>
            </w:r>
            <w:r w:rsidR="00F94E3F" w:rsidRPr="005B681C">
              <w:rPr>
                <w:rFonts w:ascii="Times New Roman" w:hAnsi="Times New Roman"/>
                <w:noProof/>
              </w:rPr>
              <w:t> </w:t>
            </w:r>
            <w:r w:rsidR="00F94E3F" w:rsidRPr="005B681C">
              <w:rPr>
                <w:rFonts w:ascii="Times New Roman" w:hAnsi="Times New Roman"/>
                <w:noProof/>
              </w:rPr>
              <w:t> </w:t>
            </w:r>
            <w:r w:rsidRPr="005B681C">
              <w:rPr>
                <w:rFonts w:ascii="Times New Roman" w:hAnsi="Times New Roman"/>
              </w:rPr>
              <w:fldChar w:fldCharType="end"/>
            </w:r>
          </w:p>
        </w:tc>
      </w:tr>
      <w:tr w:rsidR="00F94E3F" w:rsidRPr="005B681C" w:rsidTr="00021A11">
        <w:tc>
          <w:tcPr>
            <w:tcW w:w="2018" w:type="dxa"/>
            <w:tcBorders>
              <w:left w:val="single" w:sz="4" w:space="0" w:color="000000"/>
              <w:bottom w:val="single" w:sz="4" w:space="0" w:color="000000"/>
            </w:tcBorders>
            <w:shd w:val="clear" w:color="auto" w:fill="auto"/>
          </w:tcPr>
          <w:p w:rsidR="00F94E3F" w:rsidRPr="005B681C" w:rsidRDefault="00F94E3F" w:rsidP="00021A11">
            <w:pPr>
              <w:pStyle w:val="NoSpacing"/>
              <w:spacing w:line="276" w:lineRule="auto"/>
              <w:rPr>
                <w:rFonts w:ascii="Times New Roman" w:hAnsi="Times New Roman"/>
              </w:rPr>
            </w:pPr>
            <w:r w:rsidRPr="005B681C">
              <w:rPr>
                <w:rFonts w:ascii="Times New Roman" w:hAnsi="Times New Roman"/>
              </w:rPr>
              <w:t>Advanced Diploma</w:t>
            </w:r>
          </w:p>
        </w:tc>
        <w:tc>
          <w:tcPr>
            <w:tcW w:w="1440" w:type="dxa"/>
            <w:tcBorders>
              <w:left w:val="single" w:sz="4" w:space="0" w:color="000000"/>
              <w:bottom w:val="single" w:sz="4" w:space="0" w:color="000000"/>
            </w:tcBorders>
            <w:shd w:val="clear" w:color="auto" w:fill="auto"/>
          </w:tcPr>
          <w:p w:rsidR="00F94E3F" w:rsidRPr="005B681C" w:rsidRDefault="003D45BE" w:rsidP="00021A11">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F94E3F"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F94E3F" w:rsidRPr="005B681C">
              <w:rPr>
                <w:rFonts w:ascii="Times New Roman" w:hAnsi="Times New Roman"/>
                <w:noProof/>
              </w:rPr>
              <w:t> </w:t>
            </w:r>
            <w:r w:rsidR="00F94E3F" w:rsidRPr="005B681C">
              <w:rPr>
                <w:rFonts w:ascii="Times New Roman" w:hAnsi="Times New Roman"/>
                <w:noProof/>
              </w:rPr>
              <w:t> </w:t>
            </w:r>
            <w:r w:rsidR="00F94E3F" w:rsidRPr="005B681C">
              <w:rPr>
                <w:rFonts w:ascii="Times New Roman" w:hAnsi="Times New Roman"/>
                <w:noProof/>
              </w:rPr>
              <w:t> </w:t>
            </w:r>
            <w:r w:rsidR="00F94E3F" w:rsidRPr="005B681C">
              <w:rPr>
                <w:rFonts w:ascii="Times New Roman" w:hAnsi="Times New Roman"/>
                <w:noProof/>
              </w:rPr>
              <w:t> </w:t>
            </w:r>
            <w:r w:rsidR="00F94E3F" w:rsidRPr="005B681C">
              <w:rPr>
                <w:rFonts w:ascii="Times New Roman" w:hAnsi="Times New Roman"/>
                <w:noProof/>
              </w:rPr>
              <w:t> </w:t>
            </w:r>
            <w:r w:rsidRPr="005B681C">
              <w:rPr>
                <w:rFonts w:ascii="Times New Roman" w:hAnsi="Times New Roman"/>
              </w:rPr>
              <w:fldChar w:fldCharType="end"/>
            </w:r>
          </w:p>
        </w:tc>
        <w:tc>
          <w:tcPr>
            <w:tcW w:w="1980" w:type="dxa"/>
            <w:tcBorders>
              <w:left w:val="single" w:sz="4" w:space="0" w:color="000000"/>
              <w:bottom w:val="single" w:sz="4" w:space="0" w:color="000000"/>
            </w:tcBorders>
            <w:shd w:val="clear" w:color="auto" w:fill="auto"/>
          </w:tcPr>
          <w:p w:rsidR="00F94E3F" w:rsidRPr="005B681C" w:rsidRDefault="003D45BE" w:rsidP="00021A11">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F94E3F"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F94E3F" w:rsidRPr="005B681C">
              <w:rPr>
                <w:rFonts w:ascii="Times New Roman" w:hAnsi="Times New Roman"/>
                <w:noProof/>
              </w:rPr>
              <w:t> </w:t>
            </w:r>
            <w:r w:rsidR="00F94E3F" w:rsidRPr="005B681C">
              <w:rPr>
                <w:rFonts w:ascii="Times New Roman" w:hAnsi="Times New Roman"/>
                <w:noProof/>
              </w:rPr>
              <w:t> </w:t>
            </w:r>
            <w:r w:rsidR="00F94E3F" w:rsidRPr="005B681C">
              <w:rPr>
                <w:rFonts w:ascii="Times New Roman" w:hAnsi="Times New Roman"/>
                <w:noProof/>
              </w:rPr>
              <w:t> </w:t>
            </w:r>
            <w:r w:rsidR="00F94E3F" w:rsidRPr="005B681C">
              <w:rPr>
                <w:rFonts w:ascii="Times New Roman" w:hAnsi="Times New Roman"/>
                <w:noProof/>
              </w:rPr>
              <w:t> </w:t>
            </w:r>
            <w:r w:rsidR="00F94E3F" w:rsidRPr="005B681C">
              <w:rPr>
                <w:rFonts w:ascii="Times New Roman" w:hAnsi="Times New Roman"/>
                <w:noProof/>
              </w:rPr>
              <w:t> </w:t>
            </w:r>
            <w:r w:rsidRPr="005B681C">
              <w:rPr>
                <w:rFonts w:ascii="Times New Roman" w:hAnsi="Times New Roman"/>
              </w:rPr>
              <w:fldChar w:fldCharType="end"/>
            </w:r>
          </w:p>
        </w:tc>
        <w:tc>
          <w:tcPr>
            <w:tcW w:w="1620" w:type="dxa"/>
            <w:tcBorders>
              <w:left w:val="single" w:sz="4" w:space="0" w:color="000000"/>
              <w:bottom w:val="single" w:sz="4" w:space="0" w:color="000000"/>
            </w:tcBorders>
            <w:shd w:val="clear" w:color="auto" w:fill="auto"/>
          </w:tcPr>
          <w:p w:rsidR="00F94E3F" w:rsidRPr="005B681C" w:rsidRDefault="003D45BE" w:rsidP="00021A11">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F94E3F"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F94E3F" w:rsidRPr="005B681C">
              <w:rPr>
                <w:rFonts w:ascii="Times New Roman" w:hAnsi="Times New Roman"/>
                <w:noProof/>
              </w:rPr>
              <w:t> </w:t>
            </w:r>
            <w:r w:rsidR="00F94E3F" w:rsidRPr="005B681C">
              <w:rPr>
                <w:rFonts w:ascii="Times New Roman" w:hAnsi="Times New Roman"/>
                <w:noProof/>
              </w:rPr>
              <w:t> </w:t>
            </w:r>
            <w:r w:rsidR="00F94E3F" w:rsidRPr="005B681C">
              <w:rPr>
                <w:rFonts w:ascii="Times New Roman" w:hAnsi="Times New Roman"/>
                <w:noProof/>
              </w:rPr>
              <w:t> </w:t>
            </w:r>
            <w:r w:rsidR="00F94E3F" w:rsidRPr="005B681C">
              <w:rPr>
                <w:rFonts w:ascii="Times New Roman" w:hAnsi="Times New Roman"/>
                <w:noProof/>
              </w:rPr>
              <w:t> </w:t>
            </w:r>
            <w:r w:rsidR="00F94E3F" w:rsidRPr="005B681C">
              <w:rPr>
                <w:rFonts w:ascii="Times New Roman" w:hAnsi="Times New Roman"/>
                <w:noProof/>
              </w:rPr>
              <w:t> </w:t>
            </w:r>
            <w:r w:rsidRPr="005B681C">
              <w:rPr>
                <w:rFonts w:ascii="Times New Roman" w:hAnsi="Times New Roman"/>
              </w:rPr>
              <w:fldChar w:fldCharType="end"/>
            </w:r>
          </w:p>
        </w:tc>
        <w:tc>
          <w:tcPr>
            <w:tcW w:w="1861" w:type="dxa"/>
            <w:tcBorders>
              <w:left w:val="single" w:sz="4" w:space="0" w:color="000000"/>
              <w:bottom w:val="single" w:sz="4" w:space="0" w:color="000000"/>
              <w:right w:val="single" w:sz="4" w:space="0" w:color="000000"/>
            </w:tcBorders>
            <w:shd w:val="clear" w:color="auto" w:fill="auto"/>
          </w:tcPr>
          <w:p w:rsidR="00F94E3F" w:rsidRPr="005B681C" w:rsidRDefault="003D45BE" w:rsidP="00021A11">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F94E3F"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F94E3F" w:rsidRPr="005B681C">
              <w:rPr>
                <w:rFonts w:ascii="Times New Roman" w:hAnsi="Times New Roman"/>
                <w:noProof/>
              </w:rPr>
              <w:t> </w:t>
            </w:r>
            <w:r w:rsidR="00F94E3F" w:rsidRPr="005B681C">
              <w:rPr>
                <w:rFonts w:ascii="Times New Roman" w:hAnsi="Times New Roman"/>
                <w:noProof/>
              </w:rPr>
              <w:t> </w:t>
            </w:r>
            <w:r w:rsidR="00F94E3F" w:rsidRPr="005B681C">
              <w:rPr>
                <w:rFonts w:ascii="Times New Roman" w:hAnsi="Times New Roman"/>
                <w:noProof/>
              </w:rPr>
              <w:t> </w:t>
            </w:r>
            <w:r w:rsidR="00F94E3F" w:rsidRPr="005B681C">
              <w:rPr>
                <w:rFonts w:ascii="Times New Roman" w:hAnsi="Times New Roman"/>
                <w:noProof/>
              </w:rPr>
              <w:t> </w:t>
            </w:r>
            <w:r w:rsidR="00F94E3F" w:rsidRPr="005B681C">
              <w:rPr>
                <w:rFonts w:ascii="Times New Roman" w:hAnsi="Times New Roman"/>
                <w:noProof/>
              </w:rPr>
              <w:t> </w:t>
            </w:r>
            <w:r w:rsidRPr="005B681C">
              <w:rPr>
                <w:rFonts w:ascii="Times New Roman" w:hAnsi="Times New Roman"/>
              </w:rPr>
              <w:fldChar w:fldCharType="end"/>
            </w:r>
          </w:p>
        </w:tc>
      </w:tr>
      <w:tr w:rsidR="00F94E3F" w:rsidRPr="005B681C" w:rsidTr="00021A11">
        <w:tc>
          <w:tcPr>
            <w:tcW w:w="2018" w:type="dxa"/>
            <w:tcBorders>
              <w:left w:val="single" w:sz="4" w:space="0" w:color="000000"/>
              <w:bottom w:val="single" w:sz="4" w:space="0" w:color="000000"/>
            </w:tcBorders>
            <w:shd w:val="clear" w:color="auto" w:fill="auto"/>
          </w:tcPr>
          <w:p w:rsidR="00F94E3F" w:rsidRPr="005B681C" w:rsidRDefault="00F94E3F" w:rsidP="00021A11">
            <w:pPr>
              <w:pStyle w:val="NoSpacing"/>
              <w:spacing w:line="276" w:lineRule="auto"/>
              <w:rPr>
                <w:rFonts w:ascii="Times New Roman" w:hAnsi="Times New Roman"/>
              </w:rPr>
            </w:pPr>
            <w:r w:rsidRPr="005B681C">
              <w:rPr>
                <w:rFonts w:ascii="Times New Roman" w:hAnsi="Times New Roman"/>
              </w:rPr>
              <w:t>Diploma</w:t>
            </w:r>
          </w:p>
        </w:tc>
        <w:tc>
          <w:tcPr>
            <w:tcW w:w="1440" w:type="dxa"/>
            <w:tcBorders>
              <w:left w:val="single" w:sz="4" w:space="0" w:color="000000"/>
              <w:bottom w:val="single" w:sz="4" w:space="0" w:color="000000"/>
            </w:tcBorders>
            <w:shd w:val="clear" w:color="auto" w:fill="auto"/>
          </w:tcPr>
          <w:p w:rsidR="00F94E3F" w:rsidRPr="005B681C" w:rsidRDefault="003D45BE" w:rsidP="00021A11">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F94E3F"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F94E3F" w:rsidRPr="005B681C">
              <w:rPr>
                <w:rFonts w:ascii="Times New Roman" w:hAnsi="Times New Roman"/>
                <w:noProof/>
              </w:rPr>
              <w:t> </w:t>
            </w:r>
            <w:r w:rsidR="00F94E3F" w:rsidRPr="005B681C">
              <w:rPr>
                <w:rFonts w:ascii="Times New Roman" w:hAnsi="Times New Roman"/>
                <w:noProof/>
              </w:rPr>
              <w:t> </w:t>
            </w:r>
            <w:r w:rsidR="00F94E3F" w:rsidRPr="005B681C">
              <w:rPr>
                <w:rFonts w:ascii="Times New Roman" w:hAnsi="Times New Roman"/>
                <w:noProof/>
              </w:rPr>
              <w:t> </w:t>
            </w:r>
            <w:r w:rsidR="00F94E3F" w:rsidRPr="005B681C">
              <w:rPr>
                <w:rFonts w:ascii="Times New Roman" w:hAnsi="Times New Roman"/>
                <w:noProof/>
              </w:rPr>
              <w:t> </w:t>
            </w:r>
            <w:r w:rsidR="00F94E3F" w:rsidRPr="005B681C">
              <w:rPr>
                <w:rFonts w:ascii="Times New Roman" w:hAnsi="Times New Roman"/>
                <w:noProof/>
              </w:rPr>
              <w:t> </w:t>
            </w:r>
            <w:r w:rsidRPr="005B681C">
              <w:rPr>
                <w:rFonts w:ascii="Times New Roman" w:hAnsi="Times New Roman"/>
              </w:rPr>
              <w:fldChar w:fldCharType="end"/>
            </w:r>
          </w:p>
        </w:tc>
        <w:tc>
          <w:tcPr>
            <w:tcW w:w="1980" w:type="dxa"/>
            <w:tcBorders>
              <w:left w:val="single" w:sz="4" w:space="0" w:color="000000"/>
              <w:bottom w:val="single" w:sz="4" w:space="0" w:color="000000"/>
            </w:tcBorders>
            <w:shd w:val="clear" w:color="auto" w:fill="auto"/>
          </w:tcPr>
          <w:p w:rsidR="00F94E3F" w:rsidRPr="005B681C" w:rsidRDefault="003D45BE" w:rsidP="00021A11">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F94E3F"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F94E3F" w:rsidRPr="005B681C">
              <w:rPr>
                <w:rFonts w:ascii="Times New Roman" w:hAnsi="Times New Roman"/>
                <w:noProof/>
              </w:rPr>
              <w:t> </w:t>
            </w:r>
            <w:r w:rsidR="00F94E3F" w:rsidRPr="005B681C">
              <w:rPr>
                <w:rFonts w:ascii="Times New Roman" w:hAnsi="Times New Roman"/>
                <w:noProof/>
              </w:rPr>
              <w:t> </w:t>
            </w:r>
            <w:r w:rsidR="00F94E3F" w:rsidRPr="005B681C">
              <w:rPr>
                <w:rFonts w:ascii="Times New Roman" w:hAnsi="Times New Roman"/>
                <w:noProof/>
              </w:rPr>
              <w:t> </w:t>
            </w:r>
            <w:r w:rsidR="00F94E3F" w:rsidRPr="005B681C">
              <w:rPr>
                <w:rFonts w:ascii="Times New Roman" w:hAnsi="Times New Roman"/>
                <w:noProof/>
              </w:rPr>
              <w:t> </w:t>
            </w:r>
            <w:r w:rsidR="00F94E3F" w:rsidRPr="005B681C">
              <w:rPr>
                <w:rFonts w:ascii="Times New Roman" w:hAnsi="Times New Roman"/>
                <w:noProof/>
              </w:rPr>
              <w:t> </w:t>
            </w:r>
            <w:r w:rsidRPr="005B681C">
              <w:rPr>
                <w:rFonts w:ascii="Times New Roman" w:hAnsi="Times New Roman"/>
              </w:rPr>
              <w:fldChar w:fldCharType="end"/>
            </w:r>
          </w:p>
        </w:tc>
        <w:tc>
          <w:tcPr>
            <w:tcW w:w="1620" w:type="dxa"/>
            <w:tcBorders>
              <w:left w:val="single" w:sz="4" w:space="0" w:color="000000"/>
              <w:bottom w:val="single" w:sz="4" w:space="0" w:color="000000"/>
            </w:tcBorders>
            <w:shd w:val="clear" w:color="auto" w:fill="auto"/>
          </w:tcPr>
          <w:p w:rsidR="00F94E3F" w:rsidRPr="005B681C" w:rsidRDefault="003D45BE" w:rsidP="00021A11">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F94E3F"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F94E3F" w:rsidRPr="005B681C">
              <w:rPr>
                <w:rFonts w:ascii="Times New Roman" w:hAnsi="Times New Roman"/>
                <w:noProof/>
              </w:rPr>
              <w:t> </w:t>
            </w:r>
            <w:r w:rsidR="00F94E3F" w:rsidRPr="005B681C">
              <w:rPr>
                <w:rFonts w:ascii="Times New Roman" w:hAnsi="Times New Roman"/>
                <w:noProof/>
              </w:rPr>
              <w:t> </w:t>
            </w:r>
            <w:r w:rsidR="00F94E3F" w:rsidRPr="005B681C">
              <w:rPr>
                <w:rFonts w:ascii="Times New Roman" w:hAnsi="Times New Roman"/>
                <w:noProof/>
              </w:rPr>
              <w:t> </w:t>
            </w:r>
            <w:r w:rsidR="00F94E3F" w:rsidRPr="005B681C">
              <w:rPr>
                <w:rFonts w:ascii="Times New Roman" w:hAnsi="Times New Roman"/>
                <w:noProof/>
              </w:rPr>
              <w:t> </w:t>
            </w:r>
            <w:r w:rsidR="00F94E3F" w:rsidRPr="005B681C">
              <w:rPr>
                <w:rFonts w:ascii="Times New Roman" w:hAnsi="Times New Roman"/>
                <w:noProof/>
              </w:rPr>
              <w:t> </w:t>
            </w:r>
            <w:r w:rsidRPr="005B681C">
              <w:rPr>
                <w:rFonts w:ascii="Times New Roman" w:hAnsi="Times New Roman"/>
              </w:rPr>
              <w:fldChar w:fldCharType="end"/>
            </w:r>
          </w:p>
        </w:tc>
        <w:tc>
          <w:tcPr>
            <w:tcW w:w="1861" w:type="dxa"/>
            <w:tcBorders>
              <w:left w:val="single" w:sz="4" w:space="0" w:color="000000"/>
              <w:bottom w:val="single" w:sz="4" w:space="0" w:color="000000"/>
              <w:right w:val="single" w:sz="4" w:space="0" w:color="000000"/>
            </w:tcBorders>
            <w:shd w:val="clear" w:color="auto" w:fill="auto"/>
          </w:tcPr>
          <w:p w:rsidR="00F94E3F" w:rsidRPr="005B681C" w:rsidRDefault="003D45BE" w:rsidP="00021A11">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F94E3F"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F94E3F" w:rsidRPr="005B681C">
              <w:rPr>
                <w:rFonts w:ascii="Times New Roman" w:hAnsi="Times New Roman"/>
                <w:noProof/>
              </w:rPr>
              <w:t> </w:t>
            </w:r>
            <w:r w:rsidR="00F94E3F" w:rsidRPr="005B681C">
              <w:rPr>
                <w:rFonts w:ascii="Times New Roman" w:hAnsi="Times New Roman"/>
                <w:noProof/>
              </w:rPr>
              <w:t> </w:t>
            </w:r>
            <w:r w:rsidR="00F94E3F" w:rsidRPr="005B681C">
              <w:rPr>
                <w:rFonts w:ascii="Times New Roman" w:hAnsi="Times New Roman"/>
                <w:noProof/>
              </w:rPr>
              <w:t> </w:t>
            </w:r>
            <w:r w:rsidR="00F94E3F" w:rsidRPr="005B681C">
              <w:rPr>
                <w:rFonts w:ascii="Times New Roman" w:hAnsi="Times New Roman"/>
                <w:noProof/>
              </w:rPr>
              <w:t> </w:t>
            </w:r>
            <w:r w:rsidR="00F94E3F" w:rsidRPr="005B681C">
              <w:rPr>
                <w:rFonts w:ascii="Times New Roman" w:hAnsi="Times New Roman"/>
                <w:noProof/>
              </w:rPr>
              <w:t> </w:t>
            </w:r>
            <w:r w:rsidRPr="005B681C">
              <w:rPr>
                <w:rFonts w:ascii="Times New Roman" w:hAnsi="Times New Roman"/>
              </w:rPr>
              <w:fldChar w:fldCharType="end"/>
            </w:r>
          </w:p>
        </w:tc>
      </w:tr>
      <w:tr w:rsidR="00F94E3F" w:rsidRPr="005B681C" w:rsidTr="00021A11">
        <w:tc>
          <w:tcPr>
            <w:tcW w:w="2018" w:type="dxa"/>
            <w:tcBorders>
              <w:left w:val="single" w:sz="4" w:space="0" w:color="000000"/>
              <w:bottom w:val="single" w:sz="4" w:space="0" w:color="000000"/>
            </w:tcBorders>
            <w:shd w:val="clear" w:color="auto" w:fill="auto"/>
          </w:tcPr>
          <w:p w:rsidR="00F94E3F" w:rsidRPr="005B681C" w:rsidRDefault="00F94E3F" w:rsidP="00021A11">
            <w:pPr>
              <w:pStyle w:val="NoSpacing"/>
              <w:spacing w:line="276" w:lineRule="auto"/>
              <w:rPr>
                <w:rFonts w:ascii="Times New Roman" w:hAnsi="Times New Roman"/>
              </w:rPr>
            </w:pPr>
            <w:r w:rsidRPr="005B681C">
              <w:rPr>
                <w:rFonts w:ascii="Times New Roman" w:hAnsi="Times New Roman"/>
              </w:rPr>
              <w:t>Certificate</w:t>
            </w:r>
          </w:p>
        </w:tc>
        <w:tc>
          <w:tcPr>
            <w:tcW w:w="1440" w:type="dxa"/>
            <w:tcBorders>
              <w:left w:val="single" w:sz="4" w:space="0" w:color="000000"/>
              <w:bottom w:val="single" w:sz="4" w:space="0" w:color="000000"/>
            </w:tcBorders>
            <w:shd w:val="clear" w:color="auto" w:fill="auto"/>
          </w:tcPr>
          <w:p w:rsidR="00F94E3F" w:rsidRPr="005B681C" w:rsidRDefault="003D45BE" w:rsidP="00021A11">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F94E3F"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F94E3F" w:rsidRPr="005B681C">
              <w:rPr>
                <w:rFonts w:ascii="Times New Roman" w:hAnsi="Times New Roman"/>
                <w:noProof/>
              </w:rPr>
              <w:t> </w:t>
            </w:r>
            <w:r w:rsidR="00F94E3F" w:rsidRPr="005B681C">
              <w:rPr>
                <w:rFonts w:ascii="Times New Roman" w:hAnsi="Times New Roman"/>
                <w:noProof/>
              </w:rPr>
              <w:t> </w:t>
            </w:r>
            <w:r w:rsidR="00F94E3F" w:rsidRPr="005B681C">
              <w:rPr>
                <w:rFonts w:ascii="Times New Roman" w:hAnsi="Times New Roman"/>
                <w:noProof/>
              </w:rPr>
              <w:t> </w:t>
            </w:r>
            <w:r w:rsidR="00F94E3F" w:rsidRPr="005B681C">
              <w:rPr>
                <w:rFonts w:ascii="Times New Roman" w:hAnsi="Times New Roman"/>
                <w:noProof/>
              </w:rPr>
              <w:t> </w:t>
            </w:r>
            <w:r w:rsidR="00F94E3F" w:rsidRPr="005B681C">
              <w:rPr>
                <w:rFonts w:ascii="Times New Roman" w:hAnsi="Times New Roman"/>
                <w:noProof/>
              </w:rPr>
              <w:t> </w:t>
            </w:r>
            <w:r w:rsidRPr="005B681C">
              <w:rPr>
                <w:rFonts w:ascii="Times New Roman" w:hAnsi="Times New Roman"/>
              </w:rPr>
              <w:fldChar w:fldCharType="end"/>
            </w:r>
          </w:p>
        </w:tc>
        <w:tc>
          <w:tcPr>
            <w:tcW w:w="1980" w:type="dxa"/>
            <w:tcBorders>
              <w:left w:val="single" w:sz="4" w:space="0" w:color="000000"/>
              <w:bottom w:val="single" w:sz="4" w:space="0" w:color="000000"/>
            </w:tcBorders>
            <w:shd w:val="clear" w:color="auto" w:fill="auto"/>
          </w:tcPr>
          <w:p w:rsidR="00F94E3F" w:rsidRPr="005B681C" w:rsidRDefault="003D45BE" w:rsidP="00021A11">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F94E3F"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F94E3F" w:rsidRPr="005B681C">
              <w:rPr>
                <w:rFonts w:ascii="Times New Roman" w:hAnsi="Times New Roman"/>
                <w:noProof/>
              </w:rPr>
              <w:t> </w:t>
            </w:r>
            <w:r w:rsidR="00F94E3F" w:rsidRPr="005B681C">
              <w:rPr>
                <w:rFonts w:ascii="Times New Roman" w:hAnsi="Times New Roman"/>
                <w:noProof/>
              </w:rPr>
              <w:t> </w:t>
            </w:r>
            <w:r w:rsidR="00F94E3F" w:rsidRPr="005B681C">
              <w:rPr>
                <w:rFonts w:ascii="Times New Roman" w:hAnsi="Times New Roman"/>
                <w:noProof/>
              </w:rPr>
              <w:t> </w:t>
            </w:r>
            <w:r w:rsidR="00F94E3F" w:rsidRPr="005B681C">
              <w:rPr>
                <w:rFonts w:ascii="Times New Roman" w:hAnsi="Times New Roman"/>
                <w:noProof/>
              </w:rPr>
              <w:t> </w:t>
            </w:r>
            <w:r w:rsidR="00F94E3F" w:rsidRPr="005B681C">
              <w:rPr>
                <w:rFonts w:ascii="Times New Roman" w:hAnsi="Times New Roman"/>
                <w:noProof/>
              </w:rPr>
              <w:t> </w:t>
            </w:r>
            <w:r w:rsidRPr="005B681C">
              <w:rPr>
                <w:rFonts w:ascii="Times New Roman" w:hAnsi="Times New Roman"/>
              </w:rPr>
              <w:fldChar w:fldCharType="end"/>
            </w:r>
          </w:p>
        </w:tc>
        <w:tc>
          <w:tcPr>
            <w:tcW w:w="1620" w:type="dxa"/>
            <w:tcBorders>
              <w:left w:val="single" w:sz="4" w:space="0" w:color="000000"/>
              <w:bottom w:val="single" w:sz="4" w:space="0" w:color="000000"/>
            </w:tcBorders>
            <w:shd w:val="clear" w:color="auto" w:fill="auto"/>
          </w:tcPr>
          <w:p w:rsidR="00F94E3F" w:rsidRPr="005B681C" w:rsidRDefault="003D45BE" w:rsidP="00021A11">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F94E3F"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F94E3F" w:rsidRPr="005B681C">
              <w:rPr>
                <w:rFonts w:ascii="Times New Roman" w:hAnsi="Times New Roman"/>
                <w:noProof/>
              </w:rPr>
              <w:t> </w:t>
            </w:r>
            <w:r w:rsidR="00F94E3F" w:rsidRPr="005B681C">
              <w:rPr>
                <w:rFonts w:ascii="Times New Roman" w:hAnsi="Times New Roman"/>
                <w:noProof/>
              </w:rPr>
              <w:t> </w:t>
            </w:r>
            <w:r w:rsidR="00F94E3F" w:rsidRPr="005B681C">
              <w:rPr>
                <w:rFonts w:ascii="Times New Roman" w:hAnsi="Times New Roman"/>
                <w:noProof/>
              </w:rPr>
              <w:t> </w:t>
            </w:r>
            <w:r w:rsidR="00F94E3F" w:rsidRPr="005B681C">
              <w:rPr>
                <w:rFonts w:ascii="Times New Roman" w:hAnsi="Times New Roman"/>
                <w:noProof/>
              </w:rPr>
              <w:t> </w:t>
            </w:r>
            <w:r w:rsidR="00F94E3F" w:rsidRPr="005B681C">
              <w:rPr>
                <w:rFonts w:ascii="Times New Roman" w:hAnsi="Times New Roman"/>
                <w:noProof/>
              </w:rPr>
              <w:t> </w:t>
            </w:r>
            <w:r w:rsidRPr="005B681C">
              <w:rPr>
                <w:rFonts w:ascii="Times New Roman" w:hAnsi="Times New Roman"/>
              </w:rPr>
              <w:fldChar w:fldCharType="end"/>
            </w:r>
          </w:p>
        </w:tc>
        <w:tc>
          <w:tcPr>
            <w:tcW w:w="1861" w:type="dxa"/>
            <w:tcBorders>
              <w:left w:val="single" w:sz="4" w:space="0" w:color="000000"/>
              <w:bottom w:val="single" w:sz="4" w:space="0" w:color="000000"/>
              <w:right w:val="single" w:sz="4" w:space="0" w:color="000000"/>
            </w:tcBorders>
            <w:shd w:val="clear" w:color="auto" w:fill="auto"/>
          </w:tcPr>
          <w:p w:rsidR="00F94E3F" w:rsidRPr="005B681C" w:rsidRDefault="003D45BE" w:rsidP="00021A11">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F94E3F"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F94E3F" w:rsidRPr="005B681C">
              <w:rPr>
                <w:rFonts w:ascii="Times New Roman" w:hAnsi="Times New Roman"/>
                <w:noProof/>
              </w:rPr>
              <w:t> </w:t>
            </w:r>
            <w:r w:rsidR="00F94E3F" w:rsidRPr="005B681C">
              <w:rPr>
                <w:rFonts w:ascii="Times New Roman" w:hAnsi="Times New Roman"/>
                <w:noProof/>
              </w:rPr>
              <w:t> </w:t>
            </w:r>
            <w:r w:rsidR="00F94E3F" w:rsidRPr="005B681C">
              <w:rPr>
                <w:rFonts w:ascii="Times New Roman" w:hAnsi="Times New Roman"/>
                <w:noProof/>
              </w:rPr>
              <w:t> </w:t>
            </w:r>
            <w:r w:rsidR="00F94E3F" w:rsidRPr="005B681C">
              <w:rPr>
                <w:rFonts w:ascii="Times New Roman" w:hAnsi="Times New Roman"/>
                <w:noProof/>
              </w:rPr>
              <w:t> </w:t>
            </w:r>
            <w:r w:rsidR="00F94E3F" w:rsidRPr="005B681C">
              <w:rPr>
                <w:rFonts w:ascii="Times New Roman" w:hAnsi="Times New Roman"/>
                <w:noProof/>
              </w:rPr>
              <w:t> </w:t>
            </w:r>
            <w:r w:rsidRPr="005B681C">
              <w:rPr>
                <w:rFonts w:ascii="Times New Roman" w:hAnsi="Times New Roman"/>
              </w:rPr>
              <w:fldChar w:fldCharType="end"/>
            </w:r>
          </w:p>
        </w:tc>
      </w:tr>
      <w:tr w:rsidR="00F94E3F" w:rsidRPr="005B681C" w:rsidTr="00021A11">
        <w:tc>
          <w:tcPr>
            <w:tcW w:w="2018" w:type="dxa"/>
            <w:tcBorders>
              <w:left w:val="single" w:sz="4" w:space="0" w:color="000000"/>
              <w:bottom w:val="single" w:sz="4" w:space="0" w:color="000000"/>
            </w:tcBorders>
            <w:shd w:val="clear" w:color="auto" w:fill="auto"/>
          </w:tcPr>
          <w:p w:rsidR="00F94E3F" w:rsidRPr="005B681C" w:rsidRDefault="00F94E3F" w:rsidP="00021A11">
            <w:pPr>
              <w:pStyle w:val="NoSpacing"/>
              <w:spacing w:line="276" w:lineRule="auto"/>
              <w:rPr>
                <w:rFonts w:ascii="Times New Roman" w:hAnsi="Times New Roman"/>
              </w:rPr>
            </w:pPr>
            <w:r w:rsidRPr="005B681C">
              <w:rPr>
                <w:rFonts w:ascii="Times New Roman" w:hAnsi="Times New Roman"/>
              </w:rPr>
              <w:t>Others</w:t>
            </w:r>
          </w:p>
        </w:tc>
        <w:tc>
          <w:tcPr>
            <w:tcW w:w="1440" w:type="dxa"/>
            <w:tcBorders>
              <w:left w:val="single" w:sz="4" w:space="0" w:color="000000"/>
              <w:bottom w:val="single" w:sz="4" w:space="0" w:color="000000"/>
            </w:tcBorders>
            <w:shd w:val="clear" w:color="auto" w:fill="auto"/>
          </w:tcPr>
          <w:p w:rsidR="00F94E3F" w:rsidRPr="005B681C" w:rsidRDefault="003D45BE" w:rsidP="00021A11">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F94E3F"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F94E3F" w:rsidRPr="005B681C">
              <w:rPr>
                <w:rFonts w:ascii="Times New Roman" w:hAnsi="Times New Roman"/>
                <w:noProof/>
              </w:rPr>
              <w:t> </w:t>
            </w:r>
            <w:r w:rsidR="00F94E3F" w:rsidRPr="005B681C">
              <w:rPr>
                <w:rFonts w:ascii="Times New Roman" w:hAnsi="Times New Roman"/>
                <w:noProof/>
              </w:rPr>
              <w:t> </w:t>
            </w:r>
            <w:r w:rsidR="00F94E3F" w:rsidRPr="005B681C">
              <w:rPr>
                <w:rFonts w:ascii="Times New Roman" w:hAnsi="Times New Roman"/>
                <w:noProof/>
              </w:rPr>
              <w:t> </w:t>
            </w:r>
            <w:r w:rsidR="00F94E3F" w:rsidRPr="005B681C">
              <w:rPr>
                <w:rFonts w:ascii="Times New Roman" w:hAnsi="Times New Roman"/>
                <w:noProof/>
              </w:rPr>
              <w:t> </w:t>
            </w:r>
            <w:r w:rsidR="00F94E3F" w:rsidRPr="005B681C">
              <w:rPr>
                <w:rFonts w:ascii="Times New Roman" w:hAnsi="Times New Roman"/>
                <w:noProof/>
              </w:rPr>
              <w:t> </w:t>
            </w:r>
            <w:r w:rsidRPr="005B681C">
              <w:rPr>
                <w:rFonts w:ascii="Times New Roman" w:hAnsi="Times New Roman"/>
              </w:rPr>
              <w:fldChar w:fldCharType="end"/>
            </w:r>
          </w:p>
        </w:tc>
        <w:tc>
          <w:tcPr>
            <w:tcW w:w="1980" w:type="dxa"/>
            <w:tcBorders>
              <w:left w:val="single" w:sz="4" w:space="0" w:color="000000"/>
              <w:bottom w:val="single" w:sz="4" w:space="0" w:color="000000"/>
            </w:tcBorders>
            <w:shd w:val="clear" w:color="auto" w:fill="auto"/>
          </w:tcPr>
          <w:p w:rsidR="00F94E3F" w:rsidRPr="005B681C" w:rsidRDefault="003D45BE" w:rsidP="00021A11">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F94E3F"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F94E3F" w:rsidRPr="005B681C">
              <w:rPr>
                <w:rFonts w:ascii="Times New Roman" w:hAnsi="Times New Roman"/>
                <w:noProof/>
              </w:rPr>
              <w:t> </w:t>
            </w:r>
            <w:r w:rsidR="00F94E3F" w:rsidRPr="005B681C">
              <w:rPr>
                <w:rFonts w:ascii="Times New Roman" w:hAnsi="Times New Roman"/>
                <w:noProof/>
              </w:rPr>
              <w:t> </w:t>
            </w:r>
            <w:r w:rsidR="00F94E3F" w:rsidRPr="005B681C">
              <w:rPr>
                <w:rFonts w:ascii="Times New Roman" w:hAnsi="Times New Roman"/>
                <w:noProof/>
              </w:rPr>
              <w:t> </w:t>
            </w:r>
            <w:r w:rsidR="00F94E3F" w:rsidRPr="005B681C">
              <w:rPr>
                <w:rFonts w:ascii="Times New Roman" w:hAnsi="Times New Roman"/>
                <w:noProof/>
              </w:rPr>
              <w:t> </w:t>
            </w:r>
            <w:r w:rsidR="00F94E3F" w:rsidRPr="005B681C">
              <w:rPr>
                <w:rFonts w:ascii="Times New Roman" w:hAnsi="Times New Roman"/>
                <w:noProof/>
              </w:rPr>
              <w:t> </w:t>
            </w:r>
            <w:r w:rsidRPr="005B681C">
              <w:rPr>
                <w:rFonts w:ascii="Times New Roman" w:hAnsi="Times New Roman"/>
              </w:rPr>
              <w:fldChar w:fldCharType="end"/>
            </w:r>
          </w:p>
        </w:tc>
        <w:tc>
          <w:tcPr>
            <w:tcW w:w="1620" w:type="dxa"/>
            <w:tcBorders>
              <w:left w:val="single" w:sz="4" w:space="0" w:color="000000"/>
              <w:bottom w:val="single" w:sz="4" w:space="0" w:color="000000"/>
            </w:tcBorders>
            <w:shd w:val="clear" w:color="auto" w:fill="auto"/>
          </w:tcPr>
          <w:p w:rsidR="00F94E3F" w:rsidRPr="005B681C" w:rsidRDefault="003D45BE" w:rsidP="00021A11">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F94E3F"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F94E3F" w:rsidRPr="005B681C">
              <w:rPr>
                <w:rFonts w:ascii="Times New Roman" w:hAnsi="Times New Roman"/>
                <w:noProof/>
              </w:rPr>
              <w:t> </w:t>
            </w:r>
            <w:r w:rsidR="00F94E3F" w:rsidRPr="005B681C">
              <w:rPr>
                <w:rFonts w:ascii="Times New Roman" w:hAnsi="Times New Roman"/>
                <w:noProof/>
              </w:rPr>
              <w:t> </w:t>
            </w:r>
            <w:r w:rsidR="00F94E3F" w:rsidRPr="005B681C">
              <w:rPr>
                <w:rFonts w:ascii="Times New Roman" w:hAnsi="Times New Roman"/>
                <w:noProof/>
              </w:rPr>
              <w:t> </w:t>
            </w:r>
            <w:r w:rsidR="00F94E3F" w:rsidRPr="005B681C">
              <w:rPr>
                <w:rFonts w:ascii="Times New Roman" w:hAnsi="Times New Roman"/>
                <w:noProof/>
              </w:rPr>
              <w:t> </w:t>
            </w:r>
            <w:r w:rsidR="00F94E3F" w:rsidRPr="005B681C">
              <w:rPr>
                <w:rFonts w:ascii="Times New Roman" w:hAnsi="Times New Roman"/>
                <w:noProof/>
              </w:rPr>
              <w:t> </w:t>
            </w:r>
            <w:r w:rsidRPr="005B681C">
              <w:rPr>
                <w:rFonts w:ascii="Times New Roman" w:hAnsi="Times New Roman"/>
              </w:rPr>
              <w:fldChar w:fldCharType="end"/>
            </w:r>
          </w:p>
        </w:tc>
        <w:tc>
          <w:tcPr>
            <w:tcW w:w="1861" w:type="dxa"/>
            <w:tcBorders>
              <w:left w:val="single" w:sz="4" w:space="0" w:color="000000"/>
              <w:bottom w:val="single" w:sz="4" w:space="0" w:color="000000"/>
              <w:right w:val="single" w:sz="4" w:space="0" w:color="000000"/>
            </w:tcBorders>
            <w:shd w:val="clear" w:color="auto" w:fill="auto"/>
          </w:tcPr>
          <w:p w:rsidR="00F94E3F" w:rsidRPr="005B681C" w:rsidRDefault="003D45BE" w:rsidP="00021A11">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F94E3F"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F94E3F" w:rsidRPr="005B681C">
              <w:rPr>
                <w:rFonts w:ascii="Times New Roman" w:hAnsi="Times New Roman"/>
                <w:noProof/>
              </w:rPr>
              <w:t> </w:t>
            </w:r>
            <w:r w:rsidR="00F94E3F" w:rsidRPr="005B681C">
              <w:rPr>
                <w:rFonts w:ascii="Times New Roman" w:hAnsi="Times New Roman"/>
                <w:noProof/>
              </w:rPr>
              <w:t> </w:t>
            </w:r>
            <w:r w:rsidR="00F94E3F" w:rsidRPr="005B681C">
              <w:rPr>
                <w:rFonts w:ascii="Times New Roman" w:hAnsi="Times New Roman"/>
                <w:noProof/>
              </w:rPr>
              <w:t> </w:t>
            </w:r>
            <w:r w:rsidR="00F94E3F" w:rsidRPr="005B681C">
              <w:rPr>
                <w:rFonts w:ascii="Times New Roman" w:hAnsi="Times New Roman"/>
                <w:noProof/>
              </w:rPr>
              <w:t> </w:t>
            </w:r>
            <w:r w:rsidR="00F94E3F" w:rsidRPr="005B681C">
              <w:rPr>
                <w:rFonts w:ascii="Times New Roman" w:hAnsi="Times New Roman"/>
                <w:noProof/>
              </w:rPr>
              <w:t> </w:t>
            </w:r>
            <w:r w:rsidRPr="005B681C">
              <w:rPr>
                <w:rFonts w:ascii="Times New Roman" w:hAnsi="Times New Roman"/>
              </w:rPr>
              <w:fldChar w:fldCharType="end"/>
            </w:r>
          </w:p>
        </w:tc>
      </w:tr>
      <w:tr w:rsidR="00F94E3F" w:rsidRPr="005B681C" w:rsidTr="00021A11">
        <w:tc>
          <w:tcPr>
            <w:tcW w:w="2018" w:type="dxa"/>
            <w:tcBorders>
              <w:left w:val="single" w:sz="4" w:space="0" w:color="000000"/>
              <w:bottom w:val="single" w:sz="4" w:space="0" w:color="000000"/>
            </w:tcBorders>
            <w:shd w:val="clear" w:color="auto" w:fill="auto"/>
          </w:tcPr>
          <w:p w:rsidR="00F94E3F" w:rsidRPr="005B681C" w:rsidRDefault="00F94E3F" w:rsidP="00021A11">
            <w:pPr>
              <w:pStyle w:val="NoSpacing"/>
              <w:spacing w:line="276" w:lineRule="auto"/>
              <w:jc w:val="right"/>
              <w:rPr>
                <w:rFonts w:ascii="Times New Roman" w:hAnsi="Times New Roman"/>
                <w:b/>
              </w:rPr>
            </w:pPr>
            <w:r w:rsidRPr="005B681C">
              <w:rPr>
                <w:rFonts w:ascii="Times New Roman" w:hAnsi="Times New Roman"/>
                <w:b/>
              </w:rPr>
              <w:t>Total</w:t>
            </w:r>
          </w:p>
        </w:tc>
        <w:tc>
          <w:tcPr>
            <w:tcW w:w="1440" w:type="dxa"/>
            <w:tcBorders>
              <w:left w:val="single" w:sz="4" w:space="0" w:color="000000"/>
              <w:bottom w:val="single" w:sz="4" w:space="0" w:color="000000"/>
            </w:tcBorders>
            <w:shd w:val="clear" w:color="auto" w:fill="auto"/>
          </w:tcPr>
          <w:p w:rsidR="00F94E3F" w:rsidRPr="005B681C" w:rsidRDefault="00846721" w:rsidP="00021A11">
            <w:pPr>
              <w:pStyle w:val="NoSpacing"/>
              <w:snapToGrid w:val="0"/>
              <w:spacing w:line="276" w:lineRule="auto"/>
              <w:jc w:val="both"/>
              <w:rPr>
                <w:rFonts w:ascii="Times New Roman" w:hAnsi="Times New Roman"/>
              </w:rPr>
            </w:pPr>
            <w:r>
              <w:rPr>
                <w:rFonts w:ascii="Times New Roman" w:hAnsi="Times New Roman"/>
              </w:rPr>
              <w:t>9</w:t>
            </w:r>
          </w:p>
        </w:tc>
        <w:tc>
          <w:tcPr>
            <w:tcW w:w="1980" w:type="dxa"/>
            <w:tcBorders>
              <w:left w:val="single" w:sz="4" w:space="0" w:color="000000"/>
              <w:bottom w:val="single" w:sz="4" w:space="0" w:color="000000"/>
            </w:tcBorders>
            <w:shd w:val="clear" w:color="auto" w:fill="auto"/>
          </w:tcPr>
          <w:p w:rsidR="00F94E3F" w:rsidRPr="005B681C" w:rsidRDefault="003D45BE" w:rsidP="00021A11">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F94E3F"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F94E3F" w:rsidRPr="005B681C">
              <w:rPr>
                <w:rFonts w:ascii="Times New Roman" w:hAnsi="Times New Roman"/>
                <w:noProof/>
              </w:rPr>
              <w:t> </w:t>
            </w:r>
            <w:r w:rsidR="00F94E3F" w:rsidRPr="005B681C">
              <w:rPr>
                <w:rFonts w:ascii="Times New Roman" w:hAnsi="Times New Roman"/>
                <w:noProof/>
              </w:rPr>
              <w:t> </w:t>
            </w:r>
            <w:r w:rsidR="00F94E3F" w:rsidRPr="005B681C">
              <w:rPr>
                <w:rFonts w:ascii="Times New Roman" w:hAnsi="Times New Roman"/>
                <w:noProof/>
              </w:rPr>
              <w:t> </w:t>
            </w:r>
            <w:r w:rsidR="00F94E3F" w:rsidRPr="005B681C">
              <w:rPr>
                <w:rFonts w:ascii="Times New Roman" w:hAnsi="Times New Roman"/>
                <w:noProof/>
              </w:rPr>
              <w:t> </w:t>
            </w:r>
            <w:r w:rsidR="00F94E3F" w:rsidRPr="005B681C">
              <w:rPr>
                <w:rFonts w:ascii="Times New Roman" w:hAnsi="Times New Roman"/>
                <w:noProof/>
              </w:rPr>
              <w:t> </w:t>
            </w:r>
            <w:r w:rsidRPr="005B681C">
              <w:rPr>
                <w:rFonts w:ascii="Times New Roman" w:hAnsi="Times New Roman"/>
              </w:rPr>
              <w:fldChar w:fldCharType="end"/>
            </w:r>
          </w:p>
        </w:tc>
        <w:tc>
          <w:tcPr>
            <w:tcW w:w="1620" w:type="dxa"/>
            <w:tcBorders>
              <w:left w:val="single" w:sz="4" w:space="0" w:color="000000"/>
              <w:bottom w:val="single" w:sz="4" w:space="0" w:color="000000"/>
            </w:tcBorders>
            <w:shd w:val="clear" w:color="auto" w:fill="auto"/>
          </w:tcPr>
          <w:p w:rsidR="00F94E3F" w:rsidRPr="005B681C" w:rsidRDefault="00846721" w:rsidP="00021A11">
            <w:pPr>
              <w:pStyle w:val="NoSpacing"/>
              <w:snapToGrid w:val="0"/>
              <w:spacing w:line="276" w:lineRule="auto"/>
              <w:jc w:val="both"/>
              <w:rPr>
                <w:rFonts w:ascii="Times New Roman" w:hAnsi="Times New Roman"/>
              </w:rPr>
            </w:pPr>
            <w:r>
              <w:rPr>
                <w:rFonts w:ascii="Times New Roman" w:hAnsi="Times New Roman"/>
              </w:rPr>
              <w:t>5</w:t>
            </w:r>
          </w:p>
        </w:tc>
        <w:tc>
          <w:tcPr>
            <w:tcW w:w="1861" w:type="dxa"/>
            <w:tcBorders>
              <w:left w:val="single" w:sz="4" w:space="0" w:color="000000"/>
              <w:bottom w:val="single" w:sz="4" w:space="0" w:color="000000"/>
              <w:right w:val="single" w:sz="4" w:space="0" w:color="000000"/>
            </w:tcBorders>
            <w:shd w:val="clear" w:color="auto" w:fill="auto"/>
          </w:tcPr>
          <w:p w:rsidR="00F94E3F" w:rsidRPr="005B681C" w:rsidRDefault="003D45BE" w:rsidP="00021A11">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F94E3F"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F94E3F" w:rsidRPr="005B681C">
              <w:rPr>
                <w:rFonts w:ascii="Times New Roman" w:hAnsi="Times New Roman"/>
                <w:noProof/>
              </w:rPr>
              <w:t> </w:t>
            </w:r>
            <w:r w:rsidR="00F94E3F" w:rsidRPr="005B681C">
              <w:rPr>
                <w:rFonts w:ascii="Times New Roman" w:hAnsi="Times New Roman"/>
                <w:noProof/>
              </w:rPr>
              <w:t> </w:t>
            </w:r>
            <w:r w:rsidR="00F94E3F" w:rsidRPr="005B681C">
              <w:rPr>
                <w:rFonts w:ascii="Times New Roman" w:hAnsi="Times New Roman"/>
                <w:noProof/>
              </w:rPr>
              <w:t> </w:t>
            </w:r>
            <w:r w:rsidR="00F94E3F" w:rsidRPr="005B681C">
              <w:rPr>
                <w:rFonts w:ascii="Times New Roman" w:hAnsi="Times New Roman"/>
                <w:noProof/>
              </w:rPr>
              <w:t> </w:t>
            </w:r>
            <w:r w:rsidR="00F94E3F" w:rsidRPr="005B681C">
              <w:rPr>
                <w:rFonts w:ascii="Times New Roman" w:hAnsi="Times New Roman"/>
                <w:noProof/>
              </w:rPr>
              <w:t> </w:t>
            </w:r>
            <w:r w:rsidRPr="005B681C">
              <w:rPr>
                <w:rFonts w:ascii="Times New Roman" w:hAnsi="Times New Roman"/>
              </w:rPr>
              <w:fldChar w:fldCharType="end"/>
            </w:r>
          </w:p>
        </w:tc>
      </w:tr>
    </w:tbl>
    <w:p w:rsidR="00F94E3F" w:rsidRPr="005B681C" w:rsidRDefault="00F94E3F" w:rsidP="00F94E3F">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trike/>
          <w:sz w:val="10"/>
        </w:rPr>
      </w:pPr>
    </w:p>
    <w:tbl>
      <w:tblPr>
        <w:tblW w:w="8919" w:type="dxa"/>
        <w:tblInd w:w="250" w:type="dxa"/>
        <w:tblLayout w:type="fixed"/>
        <w:tblLook w:val="0000"/>
      </w:tblPr>
      <w:tblGrid>
        <w:gridCol w:w="2018"/>
        <w:gridCol w:w="1440"/>
        <w:gridCol w:w="1980"/>
        <w:gridCol w:w="1620"/>
        <w:gridCol w:w="1861"/>
      </w:tblGrid>
      <w:tr w:rsidR="00F94E3F" w:rsidRPr="005B681C" w:rsidTr="00021A11">
        <w:tc>
          <w:tcPr>
            <w:tcW w:w="2018" w:type="dxa"/>
            <w:tcBorders>
              <w:top w:val="single" w:sz="4" w:space="0" w:color="auto"/>
              <w:left w:val="single" w:sz="4" w:space="0" w:color="auto"/>
              <w:bottom w:val="single" w:sz="4" w:space="0" w:color="auto"/>
              <w:right w:val="single" w:sz="4" w:space="0" w:color="auto"/>
            </w:tcBorders>
            <w:shd w:val="clear" w:color="auto" w:fill="auto"/>
          </w:tcPr>
          <w:p w:rsidR="00F94E3F" w:rsidRPr="005B681C" w:rsidRDefault="00F94E3F" w:rsidP="00021A11">
            <w:pPr>
              <w:pStyle w:val="NoSpacing"/>
              <w:spacing w:line="276" w:lineRule="auto"/>
              <w:ind w:left="165"/>
              <w:rPr>
                <w:rFonts w:ascii="Times New Roman" w:hAnsi="Times New Roman"/>
              </w:rPr>
            </w:pPr>
            <w:r w:rsidRPr="005B681C">
              <w:rPr>
                <w:rFonts w:ascii="Times New Roman" w:hAnsi="Times New Roman"/>
              </w:rPr>
              <w:t>Interdisciplinary</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94E3F" w:rsidRPr="005B681C" w:rsidRDefault="003D45BE" w:rsidP="00021A11">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F94E3F"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F94E3F" w:rsidRPr="005B681C">
              <w:rPr>
                <w:rFonts w:ascii="Times New Roman" w:hAnsi="Times New Roman"/>
                <w:noProof/>
              </w:rPr>
              <w:t> </w:t>
            </w:r>
            <w:r w:rsidR="00F94E3F" w:rsidRPr="005B681C">
              <w:rPr>
                <w:rFonts w:ascii="Times New Roman" w:hAnsi="Times New Roman"/>
                <w:noProof/>
              </w:rPr>
              <w:t> </w:t>
            </w:r>
            <w:r w:rsidR="00F94E3F" w:rsidRPr="005B681C">
              <w:rPr>
                <w:rFonts w:ascii="Times New Roman" w:hAnsi="Times New Roman"/>
                <w:noProof/>
              </w:rPr>
              <w:t> </w:t>
            </w:r>
            <w:r w:rsidR="00F94E3F" w:rsidRPr="005B681C">
              <w:rPr>
                <w:rFonts w:ascii="Times New Roman" w:hAnsi="Times New Roman"/>
                <w:noProof/>
              </w:rPr>
              <w:t> </w:t>
            </w:r>
            <w:r w:rsidR="00F94E3F" w:rsidRPr="005B681C">
              <w:rPr>
                <w:rFonts w:ascii="Times New Roman" w:hAnsi="Times New Roman"/>
                <w:noProof/>
              </w:rPr>
              <w:t> </w:t>
            </w:r>
            <w:r w:rsidRPr="005B681C">
              <w:rPr>
                <w:rFonts w:ascii="Times New Roman" w:hAnsi="Times New Roman"/>
              </w:rPr>
              <w:fldChar w:fldCharType="end"/>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F94E3F" w:rsidRPr="005B681C" w:rsidRDefault="003D45BE" w:rsidP="00021A11">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F94E3F"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F94E3F" w:rsidRPr="005B681C">
              <w:rPr>
                <w:rFonts w:ascii="Times New Roman" w:hAnsi="Times New Roman"/>
                <w:noProof/>
              </w:rPr>
              <w:t> </w:t>
            </w:r>
            <w:r w:rsidR="00F94E3F" w:rsidRPr="005B681C">
              <w:rPr>
                <w:rFonts w:ascii="Times New Roman" w:hAnsi="Times New Roman"/>
                <w:noProof/>
              </w:rPr>
              <w:t> </w:t>
            </w:r>
            <w:r w:rsidR="00F94E3F" w:rsidRPr="005B681C">
              <w:rPr>
                <w:rFonts w:ascii="Times New Roman" w:hAnsi="Times New Roman"/>
                <w:noProof/>
              </w:rPr>
              <w:t> </w:t>
            </w:r>
            <w:r w:rsidR="00F94E3F" w:rsidRPr="005B681C">
              <w:rPr>
                <w:rFonts w:ascii="Times New Roman" w:hAnsi="Times New Roman"/>
                <w:noProof/>
              </w:rPr>
              <w:t> </w:t>
            </w:r>
            <w:r w:rsidR="00F94E3F" w:rsidRPr="005B681C">
              <w:rPr>
                <w:rFonts w:ascii="Times New Roman" w:hAnsi="Times New Roman"/>
                <w:noProof/>
              </w:rPr>
              <w:t> </w:t>
            </w:r>
            <w:r w:rsidRPr="005B681C">
              <w:rPr>
                <w:rFonts w:ascii="Times New Roman" w:hAnsi="Times New Roman"/>
              </w:rPr>
              <w:fldChar w:fldCharType="end"/>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F94E3F" w:rsidRPr="005B681C" w:rsidRDefault="003D45BE" w:rsidP="00021A11">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F94E3F"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F94E3F" w:rsidRPr="005B681C">
              <w:rPr>
                <w:rFonts w:ascii="Times New Roman" w:hAnsi="Times New Roman"/>
                <w:noProof/>
              </w:rPr>
              <w:t> </w:t>
            </w:r>
            <w:r w:rsidR="00F94E3F" w:rsidRPr="005B681C">
              <w:rPr>
                <w:rFonts w:ascii="Times New Roman" w:hAnsi="Times New Roman"/>
                <w:noProof/>
              </w:rPr>
              <w:t> </w:t>
            </w:r>
            <w:r w:rsidR="00F94E3F" w:rsidRPr="005B681C">
              <w:rPr>
                <w:rFonts w:ascii="Times New Roman" w:hAnsi="Times New Roman"/>
                <w:noProof/>
              </w:rPr>
              <w:t> </w:t>
            </w:r>
            <w:r w:rsidR="00F94E3F" w:rsidRPr="005B681C">
              <w:rPr>
                <w:rFonts w:ascii="Times New Roman" w:hAnsi="Times New Roman"/>
                <w:noProof/>
              </w:rPr>
              <w:t> </w:t>
            </w:r>
            <w:r w:rsidR="00F94E3F" w:rsidRPr="005B681C">
              <w:rPr>
                <w:rFonts w:ascii="Times New Roman" w:hAnsi="Times New Roman"/>
                <w:noProof/>
              </w:rPr>
              <w:t> </w:t>
            </w:r>
            <w:r w:rsidRPr="005B681C">
              <w:rPr>
                <w:rFonts w:ascii="Times New Roman" w:hAnsi="Times New Roman"/>
              </w:rPr>
              <w:fldChar w:fldCharType="end"/>
            </w:r>
          </w:p>
        </w:tc>
        <w:tc>
          <w:tcPr>
            <w:tcW w:w="1861" w:type="dxa"/>
            <w:tcBorders>
              <w:top w:val="single" w:sz="4" w:space="0" w:color="auto"/>
              <w:left w:val="single" w:sz="4" w:space="0" w:color="auto"/>
              <w:bottom w:val="single" w:sz="4" w:space="0" w:color="auto"/>
              <w:right w:val="single" w:sz="4" w:space="0" w:color="auto"/>
            </w:tcBorders>
            <w:shd w:val="clear" w:color="auto" w:fill="auto"/>
          </w:tcPr>
          <w:p w:rsidR="00F94E3F" w:rsidRPr="005B681C" w:rsidRDefault="003D45BE" w:rsidP="00021A11">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F94E3F"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F94E3F" w:rsidRPr="005B681C">
              <w:rPr>
                <w:rFonts w:ascii="Times New Roman" w:hAnsi="Times New Roman"/>
                <w:noProof/>
              </w:rPr>
              <w:t> </w:t>
            </w:r>
            <w:r w:rsidR="00F94E3F" w:rsidRPr="005B681C">
              <w:rPr>
                <w:rFonts w:ascii="Times New Roman" w:hAnsi="Times New Roman"/>
                <w:noProof/>
              </w:rPr>
              <w:t> </w:t>
            </w:r>
            <w:r w:rsidR="00F94E3F" w:rsidRPr="005B681C">
              <w:rPr>
                <w:rFonts w:ascii="Times New Roman" w:hAnsi="Times New Roman"/>
                <w:noProof/>
              </w:rPr>
              <w:t> </w:t>
            </w:r>
            <w:r w:rsidR="00F94E3F" w:rsidRPr="005B681C">
              <w:rPr>
                <w:rFonts w:ascii="Times New Roman" w:hAnsi="Times New Roman"/>
                <w:noProof/>
              </w:rPr>
              <w:t> </w:t>
            </w:r>
            <w:r w:rsidR="00F94E3F" w:rsidRPr="005B681C">
              <w:rPr>
                <w:rFonts w:ascii="Times New Roman" w:hAnsi="Times New Roman"/>
                <w:noProof/>
              </w:rPr>
              <w:t> </w:t>
            </w:r>
            <w:r w:rsidRPr="005B681C">
              <w:rPr>
                <w:rFonts w:ascii="Times New Roman" w:hAnsi="Times New Roman"/>
              </w:rPr>
              <w:fldChar w:fldCharType="end"/>
            </w:r>
          </w:p>
        </w:tc>
      </w:tr>
      <w:tr w:rsidR="00F94E3F" w:rsidRPr="005B681C" w:rsidTr="00021A11">
        <w:tc>
          <w:tcPr>
            <w:tcW w:w="2018" w:type="dxa"/>
            <w:tcBorders>
              <w:top w:val="single" w:sz="4" w:space="0" w:color="auto"/>
              <w:left w:val="single" w:sz="4" w:space="0" w:color="000000"/>
              <w:bottom w:val="single" w:sz="4" w:space="0" w:color="000000"/>
            </w:tcBorders>
            <w:shd w:val="clear" w:color="auto" w:fill="auto"/>
          </w:tcPr>
          <w:p w:rsidR="00F94E3F" w:rsidRPr="005B681C" w:rsidRDefault="00F94E3F" w:rsidP="00021A11">
            <w:pPr>
              <w:pStyle w:val="NoSpacing"/>
              <w:spacing w:line="276" w:lineRule="auto"/>
              <w:ind w:left="165"/>
              <w:rPr>
                <w:rFonts w:ascii="Times New Roman" w:hAnsi="Times New Roman"/>
              </w:rPr>
            </w:pPr>
            <w:r w:rsidRPr="005B681C">
              <w:rPr>
                <w:rFonts w:ascii="Times New Roman" w:hAnsi="Times New Roman"/>
              </w:rPr>
              <w:t>Innovative</w:t>
            </w:r>
          </w:p>
        </w:tc>
        <w:tc>
          <w:tcPr>
            <w:tcW w:w="1440" w:type="dxa"/>
            <w:tcBorders>
              <w:top w:val="single" w:sz="4" w:space="0" w:color="auto"/>
              <w:left w:val="single" w:sz="4" w:space="0" w:color="000000"/>
              <w:bottom w:val="single" w:sz="4" w:space="0" w:color="000000"/>
            </w:tcBorders>
            <w:shd w:val="clear" w:color="auto" w:fill="auto"/>
          </w:tcPr>
          <w:p w:rsidR="00F94E3F" w:rsidRPr="005B681C" w:rsidRDefault="003D45BE" w:rsidP="00021A11">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F94E3F"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F94E3F" w:rsidRPr="005B681C">
              <w:rPr>
                <w:rFonts w:ascii="Times New Roman" w:hAnsi="Times New Roman"/>
                <w:noProof/>
              </w:rPr>
              <w:t> </w:t>
            </w:r>
            <w:r w:rsidR="00F94E3F" w:rsidRPr="005B681C">
              <w:rPr>
                <w:rFonts w:ascii="Times New Roman" w:hAnsi="Times New Roman"/>
                <w:noProof/>
              </w:rPr>
              <w:t> </w:t>
            </w:r>
            <w:r w:rsidR="00F94E3F" w:rsidRPr="005B681C">
              <w:rPr>
                <w:rFonts w:ascii="Times New Roman" w:hAnsi="Times New Roman"/>
                <w:noProof/>
              </w:rPr>
              <w:t> </w:t>
            </w:r>
            <w:r w:rsidR="00F94E3F" w:rsidRPr="005B681C">
              <w:rPr>
                <w:rFonts w:ascii="Times New Roman" w:hAnsi="Times New Roman"/>
                <w:noProof/>
              </w:rPr>
              <w:t> </w:t>
            </w:r>
            <w:r w:rsidR="00F94E3F" w:rsidRPr="005B681C">
              <w:rPr>
                <w:rFonts w:ascii="Times New Roman" w:hAnsi="Times New Roman"/>
                <w:noProof/>
              </w:rPr>
              <w:t> </w:t>
            </w:r>
            <w:r w:rsidRPr="005B681C">
              <w:rPr>
                <w:rFonts w:ascii="Times New Roman" w:hAnsi="Times New Roman"/>
              </w:rPr>
              <w:fldChar w:fldCharType="end"/>
            </w:r>
          </w:p>
        </w:tc>
        <w:tc>
          <w:tcPr>
            <w:tcW w:w="1980" w:type="dxa"/>
            <w:tcBorders>
              <w:top w:val="single" w:sz="4" w:space="0" w:color="auto"/>
              <w:left w:val="single" w:sz="4" w:space="0" w:color="000000"/>
              <w:bottom w:val="single" w:sz="4" w:space="0" w:color="000000"/>
            </w:tcBorders>
            <w:shd w:val="clear" w:color="auto" w:fill="auto"/>
          </w:tcPr>
          <w:p w:rsidR="00F94E3F" w:rsidRPr="005B681C" w:rsidRDefault="00F94E3F" w:rsidP="00021A11">
            <w:pPr>
              <w:pStyle w:val="NoSpacing"/>
              <w:snapToGrid w:val="0"/>
              <w:spacing w:line="276" w:lineRule="auto"/>
              <w:jc w:val="both"/>
              <w:rPr>
                <w:rFonts w:ascii="Times New Roman" w:hAnsi="Times New Roman"/>
              </w:rPr>
            </w:pPr>
          </w:p>
        </w:tc>
        <w:tc>
          <w:tcPr>
            <w:tcW w:w="1620" w:type="dxa"/>
            <w:tcBorders>
              <w:top w:val="single" w:sz="4" w:space="0" w:color="auto"/>
              <w:left w:val="single" w:sz="4" w:space="0" w:color="000000"/>
              <w:bottom w:val="single" w:sz="4" w:space="0" w:color="000000"/>
            </w:tcBorders>
            <w:shd w:val="clear" w:color="auto" w:fill="auto"/>
          </w:tcPr>
          <w:p w:rsidR="00F94E3F" w:rsidRPr="005B681C" w:rsidRDefault="003D45BE" w:rsidP="00021A11">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F94E3F"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F94E3F" w:rsidRPr="005B681C">
              <w:rPr>
                <w:rFonts w:ascii="Times New Roman" w:hAnsi="Times New Roman"/>
                <w:noProof/>
              </w:rPr>
              <w:t> </w:t>
            </w:r>
            <w:r w:rsidR="00F94E3F" w:rsidRPr="005B681C">
              <w:rPr>
                <w:rFonts w:ascii="Times New Roman" w:hAnsi="Times New Roman"/>
                <w:noProof/>
              </w:rPr>
              <w:t> </w:t>
            </w:r>
            <w:r w:rsidR="00F94E3F" w:rsidRPr="005B681C">
              <w:rPr>
                <w:rFonts w:ascii="Times New Roman" w:hAnsi="Times New Roman"/>
                <w:noProof/>
              </w:rPr>
              <w:t> </w:t>
            </w:r>
            <w:r w:rsidR="00F94E3F" w:rsidRPr="005B681C">
              <w:rPr>
                <w:rFonts w:ascii="Times New Roman" w:hAnsi="Times New Roman"/>
                <w:noProof/>
              </w:rPr>
              <w:t> </w:t>
            </w:r>
            <w:r w:rsidR="00F94E3F" w:rsidRPr="005B681C">
              <w:rPr>
                <w:rFonts w:ascii="Times New Roman" w:hAnsi="Times New Roman"/>
                <w:noProof/>
              </w:rPr>
              <w:t> </w:t>
            </w:r>
            <w:r w:rsidRPr="005B681C">
              <w:rPr>
                <w:rFonts w:ascii="Times New Roman" w:hAnsi="Times New Roman"/>
              </w:rPr>
              <w:fldChar w:fldCharType="end"/>
            </w:r>
          </w:p>
        </w:tc>
        <w:tc>
          <w:tcPr>
            <w:tcW w:w="1861" w:type="dxa"/>
            <w:tcBorders>
              <w:top w:val="single" w:sz="4" w:space="0" w:color="auto"/>
              <w:left w:val="single" w:sz="4" w:space="0" w:color="000000"/>
              <w:bottom w:val="single" w:sz="4" w:space="0" w:color="000000"/>
              <w:right w:val="single" w:sz="4" w:space="0" w:color="000000"/>
            </w:tcBorders>
            <w:shd w:val="clear" w:color="auto" w:fill="auto"/>
          </w:tcPr>
          <w:p w:rsidR="00F94E3F" w:rsidRPr="005B681C" w:rsidRDefault="003D45BE" w:rsidP="00021A11">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F94E3F"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F94E3F" w:rsidRPr="005B681C">
              <w:rPr>
                <w:rFonts w:ascii="Times New Roman" w:hAnsi="Times New Roman"/>
                <w:noProof/>
              </w:rPr>
              <w:t> </w:t>
            </w:r>
            <w:r w:rsidR="00F94E3F" w:rsidRPr="005B681C">
              <w:rPr>
                <w:rFonts w:ascii="Times New Roman" w:hAnsi="Times New Roman"/>
                <w:noProof/>
              </w:rPr>
              <w:t> </w:t>
            </w:r>
            <w:r w:rsidR="00F94E3F" w:rsidRPr="005B681C">
              <w:rPr>
                <w:rFonts w:ascii="Times New Roman" w:hAnsi="Times New Roman"/>
                <w:noProof/>
              </w:rPr>
              <w:t> </w:t>
            </w:r>
            <w:r w:rsidR="00F94E3F" w:rsidRPr="005B681C">
              <w:rPr>
                <w:rFonts w:ascii="Times New Roman" w:hAnsi="Times New Roman"/>
                <w:noProof/>
              </w:rPr>
              <w:t> </w:t>
            </w:r>
            <w:r w:rsidR="00F94E3F" w:rsidRPr="005B681C">
              <w:rPr>
                <w:rFonts w:ascii="Times New Roman" w:hAnsi="Times New Roman"/>
                <w:noProof/>
              </w:rPr>
              <w:t> </w:t>
            </w:r>
            <w:r w:rsidRPr="005B681C">
              <w:rPr>
                <w:rFonts w:ascii="Times New Roman" w:hAnsi="Times New Roman"/>
              </w:rPr>
              <w:fldChar w:fldCharType="end"/>
            </w:r>
          </w:p>
        </w:tc>
      </w:tr>
    </w:tbl>
    <w:p w:rsidR="00F94E3F" w:rsidRPr="005B681C" w:rsidRDefault="00F94E3F" w:rsidP="00F94E3F">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trike/>
        </w:rPr>
      </w:pPr>
    </w:p>
    <w:p w:rsidR="00F94E3F" w:rsidRPr="005B681C" w:rsidRDefault="00F94E3F" w:rsidP="00F94E3F">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1.2   (i) Flexibility of the Curriculum: CBCS/Core/Elective option / Open options</w:t>
      </w:r>
    </w:p>
    <w:p w:rsidR="00F94E3F" w:rsidRPr="005B681C" w:rsidRDefault="00F94E3F" w:rsidP="00F94E3F">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 xml:space="preserve">        (ii) Pattern of programmes:</w:t>
      </w:r>
    </w:p>
    <w:tbl>
      <w:tblPr>
        <w:tblpPr w:leftFromText="180" w:rightFromText="180" w:vertAnchor="text" w:horzAnchor="page" w:tblpX="4656" w:tblpY="121"/>
        <w:tblW w:w="11639" w:type="dxa"/>
        <w:tblLayout w:type="fixed"/>
        <w:tblCellMar>
          <w:top w:w="55" w:type="dxa"/>
          <w:left w:w="55" w:type="dxa"/>
          <w:bottom w:w="55" w:type="dxa"/>
          <w:right w:w="55" w:type="dxa"/>
        </w:tblCellMar>
        <w:tblLook w:val="0000"/>
      </w:tblPr>
      <w:tblGrid>
        <w:gridCol w:w="1898"/>
        <w:gridCol w:w="3402"/>
        <w:gridCol w:w="2113"/>
        <w:gridCol w:w="2113"/>
        <w:gridCol w:w="2113"/>
      </w:tblGrid>
      <w:tr w:rsidR="00F94E3F" w:rsidRPr="005B681C" w:rsidTr="00021A11">
        <w:trPr>
          <w:gridAfter w:val="3"/>
          <w:wAfter w:w="6339" w:type="dxa"/>
        </w:trPr>
        <w:tc>
          <w:tcPr>
            <w:tcW w:w="1898" w:type="dxa"/>
            <w:tcBorders>
              <w:top w:val="single" w:sz="1" w:space="0" w:color="000000"/>
              <w:left w:val="single" w:sz="1" w:space="0" w:color="000000"/>
              <w:bottom w:val="single" w:sz="1" w:space="0" w:color="000000"/>
            </w:tcBorders>
            <w:shd w:val="clear" w:color="auto" w:fill="auto"/>
            <w:vAlign w:val="center"/>
          </w:tcPr>
          <w:p w:rsidR="00F94E3F" w:rsidRPr="005B681C" w:rsidRDefault="00F94E3F" w:rsidP="00021A11">
            <w:pPr>
              <w:pStyle w:val="TableContents"/>
              <w:spacing w:line="276" w:lineRule="auto"/>
              <w:jc w:val="center"/>
              <w:rPr>
                <w:rFonts w:cs="Times New Roman"/>
                <w:sz w:val="22"/>
                <w:szCs w:val="22"/>
              </w:rPr>
            </w:pPr>
            <w:r w:rsidRPr="005B681C">
              <w:rPr>
                <w:rFonts w:cs="Times New Roman"/>
                <w:sz w:val="22"/>
                <w:szCs w:val="22"/>
              </w:rPr>
              <w:t>Pattern</w:t>
            </w:r>
          </w:p>
        </w:tc>
        <w:tc>
          <w:tcPr>
            <w:tcW w:w="3402" w:type="dxa"/>
            <w:tcBorders>
              <w:top w:val="single" w:sz="1" w:space="0" w:color="000000"/>
              <w:left w:val="single" w:sz="1" w:space="0" w:color="000000"/>
              <w:bottom w:val="single" w:sz="1" w:space="0" w:color="000000"/>
              <w:right w:val="single" w:sz="1" w:space="0" w:color="000000"/>
            </w:tcBorders>
            <w:shd w:val="clear" w:color="auto" w:fill="auto"/>
            <w:vAlign w:val="center"/>
          </w:tcPr>
          <w:p w:rsidR="00F94E3F" w:rsidRPr="005B681C" w:rsidRDefault="00F94E3F" w:rsidP="00021A11">
            <w:pPr>
              <w:pStyle w:val="TableContents"/>
              <w:spacing w:line="276" w:lineRule="auto"/>
              <w:jc w:val="center"/>
              <w:rPr>
                <w:rFonts w:cs="Times New Roman"/>
                <w:sz w:val="22"/>
                <w:szCs w:val="22"/>
              </w:rPr>
            </w:pPr>
            <w:r w:rsidRPr="005B681C">
              <w:rPr>
                <w:rFonts w:cs="Times New Roman"/>
                <w:sz w:val="22"/>
                <w:szCs w:val="22"/>
              </w:rPr>
              <w:t>Number of programmes</w:t>
            </w:r>
          </w:p>
        </w:tc>
      </w:tr>
      <w:tr w:rsidR="00F94E3F" w:rsidRPr="005B681C" w:rsidTr="00021A11">
        <w:tc>
          <w:tcPr>
            <w:tcW w:w="1898" w:type="dxa"/>
            <w:tcBorders>
              <w:left w:val="single" w:sz="1" w:space="0" w:color="000000"/>
              <w:bottom w:val="single" w:sz="1" w:space="0" w:color="000000"/>
            </w:tcBorders>
            <w:shd w:val="clear" w:color="auto" w:fill="auto"/>
          </w:tcPr>
          <w:p w:rsidR="00F94E3F" w:rsidRPr="005B681C" w:rsidRDefault="00F94E3F" w:rsidP="00021A11">
            <w:pPr>
              <w:pStyle w:val="TableContents"/>
              <w:spacing w:line="276" w:lineRule="auto"/>
              <w:jc w:val="center"/>
              <w:rPr>
                <w:rFonts w:cs="Times New Roman"/>
                <w:sz w:val="22"/>
                <w:szCs w:val="22"/>
              </w:rPr>
            </w:pPr>
            <w:r w:rsidRPr="005B681C">
              <w:rPr>
                <w:rFonts w:cs="Times New Roman"/>
                <w:sz w:val="22"/>
                <w:szCs w:val="22"/>
              </w:rPr>
              <w:t>Semester</w:t>
            </w:r>
          </w:p>
        </w:tc>
        <w:tc>
          <w:tcPr>
            <w:tcW w:w="3402" w:type="dxa"/>
            <w:tcBorders>
              <w:left w:val="single" w:sz="1" w:space="0" w:color="000000"/>
              <w:bottom w:val="single" w:sz="1" w:space="0" w:color="000000"/>
              <w:right w:val="single" w:sz="1" w:space="0" w:color="000000"/>
            </w:tcBorders>
            <w:shd w:val="clear" w:color="auto" w:fill="auto"/>
          </w:tcPr>
          <w:p w:rsidR="00F94E3F" w:rsidRPr="005B681C" w:rsidRDefault="00846721" w:rsidP="00021A11">
            <w:pPr>
              <w:pStyle w:val="NoSpacing"/>
              <w:snapToGrid w:val="0"/>
              <w:spacing w:line="276" w:lineRule="auto"/>
              <w:jc w:val="both"/>
              <w:rPr>
                <w:rFonts w:ascii="Times New Roman" w:hAnsi="Times New Roman"/>
              </w:rPr>
            </w:pPr>
            <w:r>
              <w:rPr>
                <w:rFonts w:ascii="Times New Roman" w:hAnsi="Times New Roman"/>
              </w:rPr>
              <w:t>9</w:t>
            </w:r>
          </w:p>
        </w:tc>
        <w:tc>
          <w:tcPr>
            <w:tcW w:w="2113" w:type="dxa"/>
          </w:tcPr>
          <w:p w:rsidR="00F94E3F" w:rsidRPr="005B681C" w:rsidRDefault="00F94E3F" w:rsidP="00021A11">
            <w:pPr>
              <w:pStyle w:val="NoSpacing"/>
              <w:snapToGrid w:val="0"/>
              <w:spacing w:line="276" w:lineRule="auto"/>
              <w:jc w:val="both"/>
              <w:rPr>
                <w:rFonts w:ascii="Times New Roman" w:hAnsi="Times New Roman"/>
              </w:rPr>
            </w:pPr>
          </w:p>
        </w:tc>
        <w:tc>
          <w:tcPr>
            <w:tcW w:w="2113" w:type="dxa"/>
          </w:tcPr>
          <w:p w:rsidR="00F94E3F" w:rsidRPr="005B681C" w:rsidRDefault="003D45BE" w:rsidP="00021A11">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F94E3F"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F94E3F" w:rsidRPr="005B681C">
              <w:rPr>
                <w:rFonts w:ascii="Times New Roman" w:hAnsi="Times New Roman"/>
                <w:noProof/>
              </w:rPr>
              <w:t> </w:t>
            </w:r>
            <w:r w:rsidR="00F94E3F" w:rsidRPr="005B681C">
              <w:rPr>
                <w:rFonts w:ascii="Times New Roman" w:hAnsi="Times New Roman"/>
                <w:noProof/>
              </w:rPr>
              <w:t> </w:t>
            </w:r>
            <w:r w:rsidR="00F94E3F" w:rsidRPr="005B681C">
              <w:rPr>
                <w:rFonts w:ascii="Times New Roman" w:hAnsi="Times New Roman"/>
                <w:noProof/>
              </w:rPr>
              <w:t> </w:t>
            </w:r>
            <w:r w:rsidR="00F94E3F" w:rsidRPr="005B681C">
              <w:rPr>
                <w:rFonts w:ascii="Times New Roman" w:hAnsi="Times New Roman"/>
                <w:noProof/>
              </w:rPr>
              <w:t> </w:t>
            </w:r>
            <w:r w:rsidR="00F94E3F" w:rsidRPr="005B681C">
              <w:rPr>
                <w:rFonts w:ascii="Times New Roman" w:hAnsi="Times New Roman"/>
                <w:noProof/>
              </w:rPr>
              <w:t> </w:t>
            </w:r>
            <w:r w:rsidRPr="005B681C">
              <w:rPr>
                <w:rFonts w:ascii="Times New Roman" w:hAnsi="Times New Roman"/>
              </w:rPr>
              <w:fldChar w:fldCharType="end"/>
            </w:r>
          </w:p>
        </w:tc>
        <w:tc>
          <w:tcPr>
            <w:tcW w:w="2113" w:type="dxa"/>
          </w:tcPr>
          <w:p w:rsidR="00F94E3F" w:rsidRPr="005B681C" w:rsidRDefault="003D45BE" w:rsidP="00021A11">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F94E3F"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F94E3F" w:rsidRPr="005B681C">
              <w:rPr>
                <w:rFonts w:ascii="Times New Roman" w:hAnsi="Times New Roman"/>
                <w:noProof/>
              </w:rPr>
              <w:t> </w:t>
            </w:r>
            <w:r w:rsidR="00F94E3F" w:rsidRPr="005B681C">
              <w:rPr>
                <w:rFonts w:ascii="Times New Roman" w:hAnsi="Times New Roman"/>
                <w:noProof/>
              </w:rPr>
              <w:t> </w:t>
            </w:r>
            <w:r w:rsidR="00F94E3F" w:rsidRPr="005B681C">
              <w:rPr>
                <w:rFonts w:ascii="Times New Roman" w:hAnsi="Times New Roman"/>
                <w:noProof/>
              </w:rPr>
              <w:t> </w:t>
            </w:r>
            <w:r w:rsidR="00F94E3F" w:rsidRPr="005B681C">
              <w:rPr>
                <w:rFonts w:ascii="Times New Roman" w:hAnsi="Times New Roman"/>
                <w:noProof/>
              </w:rPr>
              <w:t> </w:t>
            </w:r>
            <w:r w:rsidR="00F94E3F" w:rsidRPr="005B681C">
              <w:rPr>
                <w:rFonts w:ascii="Times New Roman" w:hAnsi="Times New Roman"/>
                <w:noProof/>
              </w:rPr>
              <w:t> </w:t>
            </w:r>
            <w:r w:rsidRPr="005B681C">
              <w:rPr>
                <w:rFonts w:ascii="Times New Roman" w:hAnsi="Times New Roman"/>
              </w:rPr>
              <w:fldChar w:fldCharType="end"/>
            </w:r>
          </w:p>
        </w:tc>
      </w:tr>
      <w:tr w:rsidR="00F94E3F" w:rsidRPr="005B681C" w:rsidTr="00021A11">
        <w:trPr>
          <w:gridAfter w:val="3"/>
          <w:wAfter w:w="6339" w:type="dxa"/>
        </w:trPr>
        <w:tc>
          <w:tcPr>
            <w:tcW w:w="1898" w:type="dxa"/>
            <w:tcBorders>
              <w:left w:val="single" w:sz="1" w:space="0" w:color="000000"/>
              <w:bottom w:val="single" w:sz="1" w:space="0" w:color="000000"/>
            </w:tcBorders>
            <w:shd w:val="clear" w:color="auto" w:fill="auto"/>
          </w:tcPr>
          <w:p w:rsidR="00F94E3F" w:rsidRPr="005B681C" w:rsidRDefault="00F94E3F" w:rsidP="00021A11">
            <w:pPr>
              <w:pStyle w:val="TableContents"/>
              <w:spacing w:line="276" w:lineRule="auto"/>
              <w:jc w:val="center"/>
              <w:rPr>
                <w:rFonts w:cs="Times New Roman"/>
                <w:sz w:val="22"/>
                <w:szCs w:val="22"/>
              </w:rPr>
            </w:pPr>
            <w:r w:rsidRPr="005B681C">
              <w:rPr>
                <w:rFonts w:cs="Times New Roman"/>
                <w:sz w:val="22"/>
                <w:szCs w:val="22"/>
              </w:rPr>
              <w:t>Trimester</w:t>
            </w:r>
          </w:p>
        </w:tc>
        <w:tc>
          <w:tcPr>
            <w:tcW w:w="3402" w:type="dxa"/>
            <w:tcBorders>
              <w:left w:val="single" w:sz="1" w:space="0" w:color="000000"/>
              <w:bottom w:val="single" w:sz="1" w:space="0" w:color="000000"/>
              <w:right w:val="single" w:sz="1" w:space="0" w:color="000000"/>
            </w:tcBorders>
            <w:shd w:val="clear" w:color="auto" w:fill="auto"/>
          </w:tcPr>
          <w:p w:rsidR="00F94E3F" w:rsidRPr="005B681C" w:rsidRDefault="00846721" w:rsidP="00021A11">
            <w:pPr>
              <w:pStyle w:val="TableContents"/>
              <w:spacing w:line="276" w:lineRule="auto"/>
              <w:rPr>
                <w:rFonts w:cs="Times New Roman"/>
                <w:sz w:val="22"/>
                <w:szCs w:val="22"/>
              </w:rPr>
            </w:pPr>
            <w:r>
              <w:t>---</w:t>
            </w:r>
          </w:p>
        </w:tc>
      </w:tr>
      <w:tr w:rsidR="00F94E3F" w:rsidRPr="005B681C" w:rsidTr="00021A11">
        <w:trPr>
          <w:gridAfter w:val="3"/>
          <w:wAfter w:w="6339" w:type="dxa"/>
        </w:trPr>
        <w:tc>
          <w:tcPr>
            <w:tcW w:w="1898" w:type="dxa"/>
            <w:tcBorders>
              <w:left w:val="single" w:sz="1" w:space="0" w:color="000000"/>
              <w:bottom w:val="single" w:sz="1" w:space="0" w:color="000000"/>
            </w:tcBorders>
            <w:shd w:val="clear" w:color="auto" w:fill="auto"/>
          </w:tcPr>
          <w:p w:rsidR="00F94E3F" w:rsidRPr="005B681C" w:rsidRDefault="00F94E3F" w:rsidP="00021A11">
            <w:pPr>
              <w:pStyle w:val="TableContents"/>
              <w:spacing w:line="276" w:lineRule="auto"/>
              <w:jc w:val="center"/>
              <w:rPr>
                <w:rFonts w:cs="Times New Roman"/>
                <w:sz w:val="22"/>
                <w:szCs w:val="22"/>
              </w:rPr>
            </w:pPr>
            <w:r w:rsidRPr="005B681C">
              <w:rPr>
                <w:rFonts w:cs="Times New Roman"/>
                <w:sz w:val="22"/>
                <w:szCs w:val="22"/>
              </w:rPr>
              <w:t>Annual</w:t>
            </w:r>
          </w:p>
        </w:tc>
        <w:tc>
          <w:tcPr>
            <w:tcW w:w="3402" w:type="dxa"/>
            <w:tcBorders>
              <w:left w:val="single" w:sz="1" w:space="0" w:color="000000"/>
              <w:bottom w:val="single" w:sz="1" w:space="0" w:color="000000"/>
              <w:right w:val="single" w:sz="1" w:space="0" w:color="000000"/>
            </w:tcBorders>
            <w:shd w:val="clear" w:color="auto" w:fill="auto"/>
          </w:tcPr>
          <w:p w:rsidR="00F94E3F" w:rsidRPr="005B681C" w:rsidRDefault="00846721" w:rsidP="00021A11">
            <w:pPr>
              <w:pStyle w:val="TableContents"/>
              <w:spacing w:line="276" w:lineRule="auto"/>
              <w:rPr>
                <w:rFonts w:cs="Times New Roman"/>
                <w:sz w:val="22"/>
                <w:szCs w:val="22"/>
              </w:rPr>
            </w:pPr>
            <w:r>
              <w:t>---</w:t>
            </w:r>
          </w:p>
        </w:tc>
      </w:tr>
    </w:tbl>
    <w:p w:rsidR="00F94E3F" w:rsidRPr="005B681C" w:rsidRDefault="00F94E3F" w:rsidP="00F94E3F">
      <w:pPr>
        <w:tabs>
          <w:tab w:val="left" w:pos="3402"/>
          <w:tab w:val="left" w:pos="4536"/>
          <w:tab w:val="left" w:pos="5670"/>
          <w:tab w:val="left" w:pos="6804"/>
          <w:tab w:val="left" w:pos="7545"/>
          <w:tab w:val="left" w:pos="7938"/>
        </w:tabs>
        <w:spacing w:after="0"/>
        <w:rPr>
          <w:rFonts w:ascii="Times New Roman" w:hAnsi="Times New Roman"/>
          <w:sz w:val="18"/>
        </w:rPr>
      </w:pPr>
    </w:p>
    <w:p w:rsidR="00F94E3F" w:rsidRPr="005B681C" w:rsidRDefault="00F94E3F" w:rsidP="00F94E3F">
      <w:pPr>
        <w:tabs>
          <w:tab w:val="left" w:pos="3402"/>
          <w:tab w:val="left" w:pos="4536"/>
          <w:tab w:val="left" w:pos="5670"/>
          <w:tab w:val="left" w:pos="6804"/>
          <w:tab w:val="left" w:pos="7545"/>
          <w:tab w:val="left" w:pos="7938"/>
        </w:tabs>
        <w:spacing w:after="0"/>
        <w:rPr>
          <w:rFonts w:ascii="Times New Roman" w:hAnsi="Times New Roman"/>
          <w:sz w:val="18"/>
        </w:rPr>
      </w:pPr>
    </w:p>
    <w:p w:rsidR="00F94E3F" w:rsidRPr="005B681C" w:rsidRDefault="00F94E3F" w:rsidP="00F94E3F">
      <w:pPr>
        <w:tabs>
          <w:tab w:val="left" w:pos="3402"/>
          <w:tab w:val="left" w:pos="4536"/>
          <w:tab w:val="left" w:pos="5670"/>
          <w:tab w:val="left" w:pos="6804"/>
          <w:tab w:val="left" w:pos="7545"/>
          <w:tab w:val="left" w:pos="7938"/>
        </w:tabs>
        <w:spacing w:after="0"/>
        <w:rPr>
          <w:rFonts w:ascii="Times New Roman" w:hAnsi="Times New Roman"/>
        </w:rPr>
      </w:pPr>
    </w:p>
    <w:p w:rsidR="00F94E3F" w:rsidRPr="005B681C" w:rsidRDefault="00F94E3F" w:rsidP="00F94E3F">
      <w:pPr>
        <w:tabs>
          <w:tab w:val="left" w:pos="3402"/>
          <w:tab w:val="left" w:pos="4536"/>
          <w:tab w:val="left" w:pos="5670"/>
          <w:tab w:val="left" w:pos="6804"/>
          <w:tab w:val="left" w:pos="7545"/>
          <w:tab w:val="left" w:pos="7938"/>
        </w:tabs>
        <w:spacing w:after="0"/>
        <w:rPr>
          <w:rFonts w:ascii="Times New Roman" w:hAnsi="Times New Roman"/>
        </w:rPr>
      </w:pPr>
    </w:p>
    <w:p w:rsidR="00F94E3F" w:rsidRPr="005B681C" w:rsidRDefault="00F94E3F" w:rsidP="00F94E3F">
      <w:pPr>
        <w:tabs>
          <w:tab w:val="left" w:pos="3402"/>
          <w:tab w:val="left" w:pos="4536"/>
          <w:tab w:val="left" w:pos="5670"/>
          <w:tab w:val="left" w:pos="6804"/>
          <w:tab w:val="left" w:pos="7545"/>
          <w:tab w:val="left" w:pos="7938"/>
        </w:tabs>
        <w:spacing w:after="0"/>
        <w:rPr>
          <w:rFonts w:ascii="Times New Roman" w:hAnsi="Times New Roman"/>
        </w:rPr>
      </w:pPr>
    </w:p>
    <w:p w:rsidR="00F94E3F" w:rsidRPr="005B681C" w:rsidRDefault="00F94E3F" w:rsidP="00F94E3F">
      <w:pPr>
        <w:tabs>
          <w:tab w:val="left" w:pos="3402"/>
          <w:tab w:val="left" w:pos="4536"/>
          <w:tab w:val="left" w:pos="5670"/>
          <w:tab w:val="left" w:pos="6804"/>
          <w:tab w:val="left" w:pos="7545"/>
          <w:tab w:val="left" w:pos="7938"/>
        </w:tabs>
        <w:spacing w:after="0"/>
        <w:rPr>
          <w:rFonts w:ascii="Times New Roman" w:hAnsi="Times New Roman"/>
        </w:rPr>
      </w:pPr>
    </w:p>
    <w:p w:rsidR="00F94E3F" w:rsidRPr="005B681C" w:rsidRDefault="00F94E3F" w:rsidP="00F94E3F">
      <w:pPr>
        <w:tabs>
          <w:tab w:val="left" w:pos="3402"/>
          <w:tab w:val="left" w:pos="4536"/>
          <w:tab w:val="left" w:pos="5670"/>
          <w:tab w:val="left" w:pos="6804"/>
          <w:tab w:val="left" w:pos="7545"/>
          <w:tab w:val="left" w:pos="7938"/>
        </w:tabs>
        <w:spacing w:after="0"/>
        <w:rPr>
          <w:rFonts w:ascii="Times New Roman" w:hAnsi="Times New Roman"/>
        </w:rPr>
      </w:pPr>
    </w:p>
    <w:p w:rsidR="00F94E3F" w:rsidRPr="005B681C" w:rsidRDefault="003D45BE" w:rsidP="00F94E3F">
      <w:pPr>
        <w:tabs>
          <w:tab w:val="left" w:pos="3402"/>
          <w:tab w:val="left" w:pos="4536"/>
          <w:tab w:val="left" w:pos="5670"/>
          <w:tab w:val="left" w:pos="6804"/>
          <w:tab w:val="left" w:pos="7545"/>
          <w:tab w:val="left" w:pos="7938"/>
        </w:tabs>
        <w:spacing w:after="0"/>
        <w:rPr>
          <w:rFonts w:ascii="Times New Roman" w:hAnsi="Times New Roman"/>
        </w:rPr>
      </w:pPr>
      <w:r w:rsidRPr="003D45BE">
        <w:rPr>
          <w:rFonts w:ascii="Times New Roman" w:hAnsi="Times New Roman"/>
          <w:noProof/>
        </w:rPr>
        <w:pict>
          <v:shape id="_x0000_s1135" type="#_x0000_t202" style="position:absolute;margin-left:270pt;margin-top:12.45pt;width:25.2pt;height:24.3pt;z-index:251771904">
            <v:textbox style="mso-next-textbox:#_x0000_s1135">
              <w:txbxContent>
                <w:p w:rsidR="001216A8" w:rsidRPr="005613F9" w:rsidRDefault="001216A8" w:rsidP="00F94E3F">
                  <w:pPr>
                    <w:rPr>
                      <w:sz w:val="20"/>
                      <w:szCs w:val="20"/>
                    </w:rPr>
                  </w:pPr>
                </w:p>
              </w:txbxContent>
            </v:textbox>
          </v:shape>
        </w:pict>
      </w:r>
      <w:r w:rsidRPr="003D45BE">
        <w:rPr>
          <w:rFonts w:ascii="Gill Sans MT" w:hAnsi="Gill Sans MT"/>
          <w:b/>
          <w:noProof/>
          <w:sz w:val="28"/>
          <w:szCs w:val="28"/>
        </w:rPr>
        <w:pict>
          <v:shape id="_x0000_s1134" type="#_x0000_t202" style="position:absolute;margin-left:199.8pt;margin-top:12.45pt;width:25.2pt;height:24.3pt;z-index:251770880">
            <v:textbox style="mso-next-textbox:#_x0000_s1134">
              <w:txbxContent>
                <w:p w:rsidR="001216A8" w:rsidRPr="005613F9" w:rsidRDefault="001216A8" w:rsidP="00F94E3F">
                  <w:pPr>
                    <w:rPr>
                      <w:sz w:val="20"/>
                      <w:szCs w:val="20"/>
                    </w:rPr>
                  </w:pPr>
                </w:p>
              </w:txbxContent>
            </v:textbox>
          </v:shape>
        </w:pict>
      </w:r>
      <w:r w:rsidRPr="003D45BE">
        <w:rPr>
          <w:rFonts w:ascii="Times New Roman" w:hAnsi="Times New Roman"/>
          <w:noProof/>
        </w:rPr>
        <w:pict>
          <v:shape id="_x0000_s1137" type="#_x0000_t202" style="position:absolute;margin-left:423pt;margin-top:12.45pt;width:25.2pt;height:24.3pt;z-index:251773952">
            <v:textbox style="mso-next-textbox:#_x0000_s1137">
              <w:txbxContent>
                <w:p w:rsidR="001216A8" w:rsidRPr="005613F9" w:rsidRDefault="001216A8" w:rsidP="00846721">
                  <w:pPr>
                    <w:rPr>
                      <w:sz w:val="20"/>
                      <w:szCs w:val="20"/>
                    </w:rPr>
                  </w:pPr>
                  <w:r>
                    <w:rPr>
                      <w:sz w:val="20"/>
                      <w:szCs w:val="20"/>
                    </w:rPr>
                    <w:t>√</w:t>
                  </w:r>
                </w:p>
                <w:p w:rsidR="001216A8" w:rsidRPr="005613F9" w:rsidRDefault="001216A8" w:rsidP="00F94E3F">
                  <w:pPr>
                    <w:rPr>
                      <w:sz w:val="20"/>
                      <w:szCs w:val="20"/>
                    </w:rPr>
                  </w:pPr>
                </w:p>
              </w:txbxContent>
            </v:textbox>
          </v:shape>
        </w:pict>
      </w:r>
      <w:r w:rsidRPr="003D45BE">
        <w:rPr>
          <w:rFonts w:ascii="Times New Roman" w:hAnsi="Times New Roman"/>
          <w:noProof/>
        </w:rPr>
        <w:pict>
          <v:shape id="_x0000_s1136" type="#_x0000_t202" style="position:absolute;margin-left:352.8pt;margin-top:12.45pt;width:25.2pt;height:24.3pt;z-index:251772928">
            <v:textbox style="mso-next-textbox:#_x0000_s1136">
              <w:txbxContent>
                <w:p w:rsidR="001216A8" w:rsidRPr="005613F9" w:rsidRDefault="001216A8" w:rsidP="00F94E3F">
                  <w:pPr>
                    <w:rPr>
                      <w:sz w:val="20"/>
                      <w:szCs w:val="20"/>
                    </w:rPr>
                  </w:pPr>
                </w:p>
              </w:txbxContent>
            </v:textbox>
          </v:shape>
        </w:pict>
      </w:r>
    </w:p>
    <w:p w:rsidR="00F94E3F" w:rsidRPr="005B681C" w:rsidRDefault="00F94E3F" w:rsidP="00F94E3F">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1.3 Feedback from stakeholders*</w:t>
      </w:r>
      <w:r>
        <w:rPr>
          <w:rFonts w:ascii="Times New Roman" w:hAnsi="Times New Roman"/>
        </w:rPr>
        <w:t xml:space="preserve">    </w:t>
      </w:r>
      <w:r w:rsidRPr="005B681C">
        <w:rPr>
          <w:rFonts w:ascii="Times New Roman" w:hAnsi="Times New Roman"/>
        </w:rPr>
        <w:t xml:space="preserve">Alumni    </w:t>
      </w:r>
      <w:r w:rsidRPr="005B681C">
        <w:rPr>
          <w:rFonts w:ascii="Times New Roman" w:hAnsi="Times New Roman"/>
        </w:rPr>
        <w:tab/>
      </w:r>
      <w:r>
        <w:rPr>
          <w:rFonts w:ascii="Times New Roman" w:hAnsi="Times New Roman"/>
        </w:rPr>
        <w:t xml:space="preserve">  </w:t>
      </w:r>
      <w:r w:rsidRPr="005B681C">
        <w:rPr>
          <w:rFonts w:ascii="Times New Roman" w:hAnsi="Times New Roman"/>
        </w:rPr>
        <w:t xml:space="preserve">Parents   </w:t>
      </w:r>
      <w:r w:rsidRPr="005B681C">
        <w:rPr>
          <w:rFonts w:ascii="Times New Roman" w:hAnsi="Times New Roman"/>
        </w:rPr>
        <w:tab/>
        <w:t xml:space="preserve">       Employers  </w:t>
      </w:r>
      <w:r w:rsidRPr="005B681C">
        <w:rPr>
          <w:rFonts w:ascii="Times New Roman" w:hAnsi="Times New Roman"/>
          <w:sz w:val="48"/>
          <w:szCs w:val="48"/>
        </w:rPr>
        <w:t xml:space="preserve">    </w:t>
      </w:r>
      <w:r w:rsidRPr="005B681C">
        <w:rPr>
          <w:rFonts w:ascii="Times New Roman" w:hAnsi="Times New Roman"/>
        </w:rPr>
        <w:t xml:space="preserve">Students   </w:t>
      </w:r>
    </w:p>
    <w:p w:rsidR="00F94E3F" w:rsidRPr="005B681C" w:rsidRDefault="003D45BE" w:rsidP="00F94E3F">
      <w:pPr>
        <w:tabs>
          <w:tab w:val="left" w:pos="3402"/>
          <w:tab w:val="left" w:pos="4536"/>
          <w:tab w:val="left" w:pos="5670"/>
          <w:tab w:val="left" w:pos="6804"/>
          <w:tab w:val="left" w:pos="7545"/>
          <w:tab w:val="left" w:pos="7938"/>
        </w:tabs>
        <w:rPr>
          <w:rFonts w:ascii="Times New Roman" w:hAnsi="Times New Roman"/>
          <w:b/>
          <w:i/>
        </w:rPr>
      </w:pPr>
      <w:r w:rsidRPr="003D45BE">
        <w:rPr>
          <w:rFonts w:ascii="Times New Roman" w:hAnsi="Times New Roman"/>
          <w:noProof/>
        </w:rPr>
        <w:pict>
          <v:shape id="_x0000_s1140" type="#_x0000_t202" style="position:absolute;margin-left:440.2pt;margin-top:19.35pt;width:25.2pt;height:24.3pt;z-index:251777024">
            <v:textbox style="mso-next-textbox:#_x0000_s1140">
              <w:txbxContent>
                <w:p w:rsidR="001216A8" w:rsidRPr="005613F9" w:rsidRDefault="001216A8" w:rsidP="00F94E3F">
                  <w:pPr>
                    <w:rPr>
                      <w:sz w:val="20"/>
                      <w:szCs w:val="20"/>
                    </w:rPr>
                  </w:pPr>
                </w:p>
              </w:txbxContent>
            </v:textbox>
          </v:shape>
        </w:pict>
      </w:r>
      <w:r w:rsidRPr="003D45BE">
        <w:rPr>
          <w:rFonts w:ascii="Times New Roman" w:hAnsi="Times New Roman"/>
          <w:noProof/>
        </w:rPr>
        <w:pict>
          <v:shape id="_x0000_s1139" type="#_x0000_t202" style="position:absolute;margin-left:270pt;margin-top:19.35pt;width:25.2pt;height:24.3pt;z-index:251776000">
            <v:textbox style="mso-next-textbox:#_x0000_s1139">
              <w:txbxContent>
                <w:p w:rsidR="001216A8" w:rsidRPr="005613F9" w:rsidRDefault="001216A8" w:rsidP="00846721">
                  <w:pPr>
                    <w:rPr>
                      <w:sz w:val="20"/>
                      <w:szCs w:val="20"/>
                    </w:rPr>
                  </w:pPr>
                  <w:r>
                    <w:rPr>
                      <w:sz w:val="20"/>
                      <w:szCs w:val="20"/>
                    </w:rPr>
                    <w:t>√</w:t>
                  </w:r>
                </w:p>
                <w:p w:rsidR="001216A8" w:rsidRPr="005613F9" w:rsidRDefault="001216A8" w:rsidP="00F94E3F">
                  <w:pPr>
                    <w:rPr>
                      <w:sz w:val="20"/>
                      <w:szCs w:val="20"/>
                    </w:rPr>
                  </w:pPr>
                </w:p>
              </w:txbxContent>
            </v:textbox>
          </v:shape>
        </w:pict>
      </w:r>
      <w:r w:rsidRPr="003D45BE">
        <w:rPr>
          <w:rFonts w:ascii="Times New Roman" w:hAnsi="Times New Roman"/>
          <w:noProof/>
        </w:rPr>
        <w:pict>
          <v:shape id="_x0000_s1138" type="#_x0000_t202" style="position:absolute;margin-left:199.8pt;margin-top:19.35pt;width:25.2pt;height:24.3pt;z-index:251774976">
            <v:textbox style="mso-next-textbox:#_x0000_s1138">
              <w:txbxContent>
                <w:p w:rsidR="001216A8" w:rsidRPr="005613F9" w:rsidRDefault="001216A8" w:rsidP="00F94E3F">
                  <w:pPr>
                    <w:rPr>
                      <w:sz w:val="20"/>
                      <w:szCs w:val="20"/>
                    </w:rPr>
                  </w:pPr>
                </w:p>
              </w:txbxContent>
            </v:textbox>
          </v:shape>
        </w:pict>
      </w:r>
      <w:r w:rsidR="00F94E3F" w:rsidRPr="005B681C">
        <w:rPr>
          <w:rFonts w:ascii="Times New Roman" w:hAnsi="Times New Roman"/>
          <w:b/>
          <w:i/>
        </w:rPr>
        <w:t xml:space="preserve">      (On all aspects)</w:t>
      </w:r>
    </w:p>
    <w:p w:rsidR="00F94E3F" w:rsidRPr="005B681C" w:rsidRDefault="00F94E3F" w:rsidP="00F94E3F">
      <w:pPr>
        <w:tabs>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w:t>
      </w:r>
      <w:r>
        <w:rPr>
          <w:rFonts w:ascii="Times New Roman" w:hAnsi="Times New Roman"/>
        </w:rPr>
        <w:t xml:space="preserve">         </w:t>
      </w:r>
      <w:r w:rsidRPr="005B681C">
        <w:rPr>
          <w:rFonts w:ascii="Times New Roman" w:hAnsi="Times New Roman"/>
        </w:rPr>
        <w:t>Mode of feedback     :</w:t>
      </w:r>
      <w:r>
        <w:rPr>
          <w:rFonts w:ascii="Times New Roman" w:hAnsi="Times New Roman"/>
        </w:rPr>
        <w:t xml:space="preserve">        </w:t>
      </w:r>
      <w:r w:rsidRPr="005B681C">
        <w:rPr>
          <w:rFonts w:ascii="Times New Roman" w:hAnsi="Times New Roman"/>
        </w:rPr>
        <w:t xml:space="preserve">Online              Manual           </w:t>
      </w:r>
      <w:r>
        <w:rPr>
          <w:rFonts w:ascii="Times New Roman" w:hAnsi="Times New Roman"/>
        </w:rPr>
        <w:t xml:space="preserve">   </w:t>
      </w:r>
      <w:r w:rsidRPr="005B681C">
        <w:rPr>
          <w:rFonts w:ascii="Times New Roman" w:hAnsi="Times New Roman"/>
        </w:rPr>
        <w:t xml:space="preserve">Co-operating schools (for PEI)   </w:t>
      </w:r>
    </w:p>
    <w:p w:rsidR="00F94E3F" w:rsidRDefault="00F94E3F" w:rsidP="00F94E3F">
      <w:pPr>
        <w:tabs>
          <w:tab w:val="left" w:pos="3402"/>
          <w:tab w:val="left" w:pos="4536"/>
          <w:tab w:val="left" w:pos="5670"/>
          <w:tab w:val="left" w:pos="6804"/>
          <w:tab w:val="left" w:pos="7545"/>
          <w:tab w:val="left" w:pos="7938"/>
        </w:tabs>
        <w:spacing w:after="0"/>
        <w:rPr>
          <w:rFonts w:ascii="Times New Roman" w:hAnsi="Times New Roman"/>
          <w:b/>
          <w:i/>
          <w:sz w:val="20"/>
        </w:rPr>
      </w:pPr>
      <w:r w:rsidRPr="005B681C">
        <w:rPr>
          <w:rFonts w:ascii="Times New Roman" w:hAnsi="Times New Roman"/>
          <w:b/>
          <w:i/>
          <w:sz w:val="20"/>
        </w:rPr>
        <w:t>*Please provide an analysis of the feedback in the Annexure</w:t>
      </w:r>
    </w:p>
    <w:p w:rsidR="00F94E3F" w:rsidRPr="005B681C" w:rsidRDefault="00F94E3F" w:rsidP="00F94E3F">
      <w:pPr>
        <w:tabs>
          <w:tab w:val="left" w:pos="3402"/>
          <w:tab w:val="left" w:pos="4536"/>
          <w:tab w:val="left" w:pos="5670"/>
          <w:tab w:val="left" w:pos="6804"/>
          <w:tab w:val="left" w:pos="7545"/>
          <w:tab w:val="left" w:pos="7938"/>
        </w:tabs>
        <w:spacing w:after="0"/>
        <w:rPr>
          <w:rFonts w:ascii="Times New Roman" w:hAnsi="Times New Roman"/>
          <w:b/>
          <w:i/>
        </w:rPr>
      </w:pPr>
      <w:r w:rsidRPr="005B681C">
        <w:rPr>
          <w:rFonts w:ascii="Times New Roman" w:hAnsi="Times New Roman"/>
          <w:b/>
          <w:i/>
        </w:rPr>
        <w:tab/>
      </w:r>
    </w:p>
    <w:p w:rsidR="00F94E3F" w:rsidRPr="005B681C" w:rsidRDefault="00F94E3F" w:rsidP="00F94E3F">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1.4 Whether there is any revision/update of regulation or syllabi, if yes, mention their salient aspects.</w:t>
      </w:r>
    </w:p>
    <w:p w:rsidR="00F94E3F" w:rsidRPr="005B681C" w:rsidRDefault="003D45BE" w:rsidP="00F94E3F">
      <w:pPr>
        <w:tabs>
          <w:tab w:val="left" w:pos="3402"/>
          <w:tab w:val="left" w:pos="4536"/>
          <w:tab w:val="left" w:pos="5670"/>
          <w:tab w:val="left" w:pos="6804"/>
          <w:tab w:val="left" w:pos="7545"/>
          <w:tab w:val="left" w:pos="7938"/>
        </w:tabs>
        <w:spacing w:after="0"/>
        <w:rPr>
          <w:rFonts w:ascii="Times New Roman" w:hAnsi="Times New Roman"/>
        </w:rPr>
      </w:pPr>
      <w:r w:rsidRPr="003D45BE">
        <w:rPr>
          <w:rFonts w:ascii="Times New Roman" w:hAnsi="Times New Roman"/>
          <w:noProof/>
        </w:rPr>
        <w:pict>
          <v:shape id="_x0000_s1110" type="#_x0000_t202" style="position:absolute;margin-left:21.55pt;margin-top:1.95pt;width:354pt;height:27.75pt;z-index:251746304">
            <v:textbox style="mso-next-textbox:#_x0000_s1110">
              <w:txbxContent>
                <w:p w:rsidR="001216A8" w:rsidRPr="005613F9" w:rsidRDefault="001216A8" w:rsidP="00F94E3F">
                  <w:pPr>
                    <w:rPr>
                      <w:sz w:val="20"/>
                      <w:szCs w:val="20"/>
                    </w:rPr>
                  </w:pPr>
                  <w:r>
                    <w:rPr>
                      <w:sz w:val="20"/>
                      <w:szCs w:val="20"/>
                    </w:rPr>
                    <w:t>Syllabi revised periodically as per university guidelines</w:t>
                  </w:r>
                </w:p>
              </w:txbxContent>
            </v:textbox>
          </v:shape>
        </w:pict>
      </w:r>
    </w:p>
    <w:p w:rsidR="00F94E3F" w:rsidRPr="005B681C" w:rsidRDefault="00F94E3F" w:rsidP="00F94E3F">
      <w:pPr>
        <w:tabs>
          <w:tab w:val="left" w:pos="3402"/>
          <w:tab w:val="left" w:pos="4536"/>
          <w:tab w:val="left" w:pos="5670"/>
          <w:tab w:val="left" w:pos="6804"/>
          <w:tab w:val="left" w:pos="7545"/>
          <w:tab w:val="left" w:pos="7938"/>
        </w:tabs>
        <w:spacing w:after="0"/>
        <w:rPr>
          <w:rFonts w:ascii="Times New Roman" w:hAnsi="Times New Roman"/>
        </w:rPr>
      </w:pPr>
    </w:p>
    <w:p w:rsidR="00F94E3F" w:rsidRPr="005B681C" w:rsidRDefault="00F94E3F" w:rsidP="00F94E3F">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1.5 Any new Department/Centre introduced during the year. If yes, give details.</w:t>
      </w:r>
    </w:p>
    <w:p w:rsidR="00F94E3F" w:rsidRPr="005B681C" w:rsidRDefault="003D45BE" w:rsidP="00F94E3F">
      <w:pPr>
        <w:tabs>
          <w:tab w:val="left" w:pos="3402"/>
          <w:tab w:val="left" w:pos="4536"/>
          <w:tab w:val="left" w:pos="5670"/>
          <w:tab w:val="left" w:pos="6804"/>
          <w:tab w:val="left" w:pos="7938"/>
        </w:tabs>
        <w:spacing w:after="0"/>
        <w:rPr>
          <w:rFonts w:ascii="Gill Sans MT" w:hAnsi="Gill Sans MT"/>
          <w:b/>
          <w:sz w:val="28"/>
          <w:szCs w:val="28"/>
        </w:rPr>
      </w:pPr>
      <w:r w:rsidRPr="003D45BE">
        <w:rPr>
          <w:rFonts w:ascii="Gill Sans MT" w:hAnsi="Gill Sans MT"/>
          <w:b/>
          <w:noProof/>
          <w:sz w:val="28"/>
          <w:szCs w:val="28"/>
        </w:rPr>
        <w:pict>
          <v:shape id="_x0000_s1111" type="#_x0000_t202" style="position:absolute;margin-left:16.8pt;margin-top:2.05pt;width:354pt;height:23.35pt;z-index:251747328">
            <v:textbox style="mso-next-textbox:#_x0000_s1111">
              <w:txbxContent>
                <w:p w:rsidR="001216A8" w:rsidRPr="005613F9" w:rsidRDefault="001216A8" w:rsidP="00F94E3F">
                  <w:pPr>
                    <w:rPr>
                      <w:sz w:val="20"/>
                      <w:szCs w:val="20"/>
                    </w:rPr>
                  </w:pPr>
                  <w:r>
                    <w:rPr>
                      <w:sz w:val="20"/>
                      <w:szCs w:val="20"/>
                    </w:rPr>
                    <w:t>NO</w:t>
                  </w:r>
                </w:p>
              </w:txbxContent>
            </v:textbox>
          </v:shape>
        </w:pict>
      </w:r>
    </w:p>
    <w:p w:rsidR="002B2F1F" w:rsidRDefault="002B2F1F" w:rsidP="00F94E3F">
      <w:pPr>
        <w:tabs>
          <w:tab w:val="left" w:pos="3402"/>
          <w:tab w:val="left" w:pos="4536"/>
          <w:tab w:val="left" w:pos="5670"/>
          <w:tab w:val="left" w:pos="6804"/>
          <w:tab w:val="left" w:pos="7938"/>
        </w:tabs>
        <w:spacing w:after="0"/>
        <w:rPr>
          <w:rFonts w:ascii="Gill Sans MT" w:hAnsi="Gill Sans MT"/>
          <w:b/>
          <w:sz w:val="28"/>
          <w:szCs w:val="28"/>
        </w:rPr>
      </w:pPr>
    </w:p>
    <w:p w:rsidR="00F94E3F" w:rsidRPr="005B681C" w:rsidRDefault="00F94E3F" w:rsidP="00F94E3F">
      <w:pPr>
        <w:tabs>
          <w:tab w:val="left" w:pos="3402"/>
          <w:tab w:val="left" w:pos="4536"/>
          <w:tab w:val="left" w:pos="5670"/>
          <w:tab w:val="left" w:pos="6804"/>
          <w:tab w:val="left" w:pos="7938"/>
        </w:tabs>
        <w:spacing w:after="0"/>
        <w:rPr>
          <w:rFonts w:ascii="Gill Sans MT" w:hAnsi="Gill Sans MT"/>
          <w:b/>
          <w:sz w:val="28"/>
          <w:szCs w:val="28"/>
        </w:rPr>
      </w:pPr>
      <w:r w:rsidRPr="005B681C">
        <w:rPr>
          <w:rFonts w:ascii="Gill Sans MT" w:hAnsi="Gill Sans MT"/>
          <w:b/>
          <w:sz w:val="28"/>
          <w:szCs w:val="28"/>
        </w:rPr>
        <w:lastRenderedPageBreak/>
        <w:t>Criterion – II</w:t>
      </w:r>
    </w:p>
    <w:p w:rsidR="00F94E3F" w:rsidRPr="005B681C" w:rsidRDefault="00F94E3F" w:rsidP="00F94E3F">
      <w:pPr>
        <w:tabs>
          <w:tab w:val="left" w:pos="1701"/>
          <w:tab w:val="left" w:pos="2268"/>
          <w:tab w:val="left" w:pos="3402"/>
          <w:tab w:val="left" w:pos="4536"/>
          <w:tab w:val="left" w:pos="5387"/>
          <w:tab w:val="left" w:pos="5812"/>
          <w:tab w:val="left" w:pos="6237"/>
          <w:tab w:val="left" w:pos="7035"/>
          <w:tab w:val="left" w:pos="8222"/>
        </w:tabs>
        <w:spacing w:before="240"/>
        <w:rPr>
          <w:rFonts w:ascii="Gill Sans MT" w:hAnsi="Gill Sans MT"/>
          <w:b/>
          <w:sz w:val="28"/>
          <w:szCs w:val="28"/>
        </w:rPr>
      </w:pPr>
      <w:r w:rsidRPr="005B681C">
        <w:rPr>
          <w:rFonts w:ascii="Gill Sans MT" w:hAnsi="Gill Sans MT"/>
          <w:b/>
          <w:sz w:val="28"/>
          <w:szCs w:val="28"/>
        </w:rPr>
        <w:t>2. Teaching, Learning and Evaluation</w:t>
      </w:r>
    </w:p>
    <w:tbl>
      <w:tblPr>
        <w:tblpPr w:leftFromText="180" w:rightFromText="180" w:vertAnchor="text" w:horzAnchor="margin" w:tblpXSpec="right" w:tblpY="10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9"/>
        <w:gridCol w:w="1683"/>
        <w:gridCol w:w="2071"/>
        <w:gridCol w:w="1133"/>
        <w:gridCol w:w="1133"/>
      </w:tblGrid>
      <w:tr w:rsidR="00F94E3F" w:rsidRPr="005B681C" w:rsidTr="00021A11">
        <w:trPr>
          <w:trHeight w:val="418"/>
        </w:trPr>
        <w:tc>
          <w:tcPr>
            <w:tcW w:w="959" w:type="dxa"/>
            <w:tcBorders>
              <w:right w:val="single" w:sz="4" w:space="0" w:color="auto"/>
            </w:tcBorders>
          </w:tcPr>
          <w:p w:rsidR="00F94E3F" w:rsidRPr="005B681C" w:rsidRDefault="00F94E3F" w:rsidP="00021A1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Total</w:t>
            </w:r>
          </w:p>
        </w:tc>
        <w:tc>
          <w:tcPr>
            <w:tcW w:w="1683" w:type="dxa"/>
            <w:tcBorders>
              <w:left w:val="single" w:sz="4" w:space="0" w:color="auto"/>
            </w:tcBorders>
          </w:tcPr>
          <w:p w:rsidR="00F94E3F" w:rsidRPr="005B681C" w:rsidRDefault="00F94E3F" w:rsidP="00021A1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Asst. Professors</w:t>
            </w:r>
          </w:p>
        </w:tc>
        <w:tc>
          <w:tcPr>
            <w:tcW w:w="2071" w:type="dxa"/>
          </w:tcPr>
          <w:p w:rsidR="00F94E3F" w:rsidRPr="005B681C" w:rsidRDefault="00F94E3F" w:rsidP="00021A1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Associate Professors</w:t>
            </w:r>
          </w:p>
        </w:tc>
        <w:tc>
          <w:tcPr>
            <w:tcW w:w="1133" w:type="dxa"/>
          </w:tcPr>
          <w:p w:rsidR="00F94E3F" w:rsidRPr="005B681C" w:rsidRDefault="00F94E3F" w:rsidP="00021A1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Professors</w:t>
            </w:r>
          </w:p>
        </w:tc>
        <w:tc>
          <w:tcPr>
            <w:tcW w:w="1133" w:type="dxa"/>
          </w:tcPr>
          <w:p w:rsidR="00F94E3F" w:rsidRPr="005B681C" w:rsidRDefault="00F94E3F" w:rsidP="00021A1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Others</w:t>
            </w:r>
          </w:p>
        </w:tc>
      </w:tr>
      <w:tr w:rsidR="00F94E3F" w:rsidRPr="005B681C" w:rsidTr="00021A11">
        <w:trPr>
          <w:trHeight w:val="408"/>
        </w:trPr>
        <w:tc>
          <w:tcPr>
            <w:tcW w:w="959" w:type="dxa"/>
            <w:tcBorders>
              <w:right w:val="single" w:sz="4" w:space="0" w:color="auto"/>
            </w:tcBorders>
          </w:tcPr>
          <w:p w:rsidR="00F94E3F" w:rsidRPr="005B681C" w:rsidRDefault="006B7B71" w:rsidP="00021A1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rPr>
              <w:t>20</w:t>
            </w:r>
          </w:p>
        </w:tc>
        <w:tc>
          <w:tcPr>
            <w:tcW w:w="1683" w:type="dxa"/>
            <w:tcBorders>
              <w:left w:val="single" w:sz="4" w:space="0" w:color="auto"/>
            </w:tcBorders>
          </w:tcPr>
          <w:p w:rsidR="00F94E3F" w:rsidRPr="005B681C" w:rsidRDefault="006B7B71" w:rsidP="00021A1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rPr>
              <w:t>01</w:t>
            </w:r>
          </w:p>
        </w:tc>
        <w:tc>
          <w:tcPr>
            <w:tcW w:w="2071" w:type="dxa"/>
          </w:tcPr>
          <w:p w:rsidR="00F94E3F" w:rsidRPr="005B681C" w:rsidRDefault="006B7B71" w:rsidP="00021A1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rPr>
              <w:t>19</w:t>
            </w:r>
          </w:p>
        </w:tc>
        <w:tc>
          <w:tcPr>
            <w:tcW w:w="1133" w:type="dxa"/>
          </w:tcPr>
          <w:p w:rsidR="00F94E3F" w:rsidRPr="005B681C" w:rsidRDefault="006B7B71" w:rsidP="00021A1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rPr>
              <w:t>---</w:t>
            </w:r>
          </w:p>
        </w:tc>
        <w:tc>
          <w:tcPr>
            <w:tcW w:w="1133" w:type="dxa"/>
          </w:tcPr>
          <w:p w:rsidR="00F94E3F" w:rsidRPr="005B681C" w:rsidRDefault="006B7B71" w:rsidP="00021A1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rPr>
              <w:t>---</w:t>
            </w:r>
          </w:p>
        </w:tc>
      </w:tr>
    </w:tbl>
    <w:p w:rsidR="00F94E3F" w:rsidRPr="005B681C" w:rsidRDefault="00F94E3F" w:rsidP="00F94E3F">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sidRPr="005B681C">
        <w:rPr>
          <w:rFonts w:ascii="Times New Roman" w:hAnsi="Times New Roman"/>
        </w:rPr>
        <w:t>2.1 Total No. of permanent faculty</w:t>
      </w:r>
      <w:r w:rsidRPr="005B681C">
        <w:rPr>
          <w:rFonts w:ascii="Times New Roman" w:hAnsi="Times New Roman"/>
        </w:rPr>
        <w:tab/>
      </w:r>
      <w:r w:rsidRPr="005B681C">
        <w:rPr>
          <w:rFonts w:ascii="Times New Roman" w:hAnsi="Times New Roman"/>
        </w:rPr>
        <w:tab/>
      </w:r>
    </w:p>
    <w:p w:rsidR="00F94E3F" w:rsidRPr="005B681C" w:rsidRDefault="003D45BE" w:rsidP="00F94E3F">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sz w:val="12"/>
        </w:rPr>
      </w:pPr>
      <w:r w:rsidRPr="003D45BE">
        <w:rPr>
          <w:rFonts w:ascii="Times New Roman" w:hAnsi="Times New Roman"/>
          <w:noProof/>
        </w:rPr>
        <w:pict>
          <v:shape id="_x0000_s1034" type="#_x0000_t202" style="position:absolute;margin-left:201.5pt;margin-top:14.85pt;width:80.2pt;height:22.45pt;z-index:251668480">
            <v:textbox style="mso-next-textbox:#_x0000_s1034">
              <w:txbxContent>
                <w:p w:rsidR="001216A8" w:rsidRDefault="001216A8" w:rsidP="00F94E3F">
                  <w:r>
                    <w:t>01</w:t>
                  </w:r>
                </w:p>
              </w:txbxContent>
            </v:textbox>
          </v:shape>
        </w:pict>
      </w:r>
    </w:p>
    <w:p w:rsidR="00F94E3F" w:rsidRPr="005B681C" w:rsidRDefault="00F94E3F" w:rsidP="00F94E3F">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sidRPr="005B681C">
        <w:rPr>
          <w:rFonts w:ascii="Times New Roman" w:hAnsi="Times New Roman"/>
        </w:rPr>
        <w:t>2.2 No. of permanent faculty with Ph.D.</w:t>
      </w:r>
    </w:p>
    <w:tbl>
      <w:tblPr>
        <w:tblpPr w:leftFromText="180" w:rightFromText="180" w:vertAnchor="text" w:horzAnchor="margin" w:tblpXSpec="right" w:tblpY="14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30"/>
        <w:gridCol w:w="630"/>
        <w:gridCol w:w="720"/>
        <w:gridCol w:w="630"/>
        <w:gridCol w:w="630"/>
        <w:gridCol w:w="630"/>
        <w:gridCol w:w="630"/>
        <w:gridCol w:w="630"/>
        <w:gridCol w:w="630"/>
        <w:gridCol w:w="591"/>
      </w:tblGrid>
      <w:tr w:rsidR="00F94E3F" w:rsidRPr="005B681C" w:rsidTr="00021A11">
        <w:trPr>
          <w:trHeight w:val="253"/>
        </w:trPr>
        <w:tc>
          <w:tcPr>
            <w:tcW w:w="1260" w:type="dxa"/>
            <w:gridSpan w:val="2"/>
            <w:tcBorders>
              <w:bottom w:val="single" w:sz="4" w:space="0" w:color="auto"/>
            </w:tcBorders>
          </w:tcPr>
          <w:p w:rsidR="00F94E3F" w:rsidRPr="005B681C" w:rsidRDefault="00F94E3F" w:rsidP="00021A1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0"/>
              </w:rPr>
            </w:pPr>
            <w:r w:rsidRPr="005B681C">
              <w:rPr>
                <w:rFonts w:ascii="Times New Roman" w:hAnsi="Times New Roman"/>
                <w:sz w:val="20"/>
              </w:rPr>
              <w:t>Asst. Professor</w:t>
            </w:r>
            <w:r w:rsidRPr="005B681C">
              <w:rPr>
                <w:rFonts w:ascii="Times New Roman" w:hAnsi="Times New Roman"/>
              </w:rPr>
              <w:t>s</w:t>
            </w:r>
          </w:p>
        </w:tc>
        <w:tc>
          <w:tcPr>
            <w:tcW w:w="1350" w:type="dxa"/>
            <w:gridSpan w:val="2"/>
            <w:tcBorders>
              <w:bottom w:val="single" w:sz="4" w:space="0" w:color="auto"/>
            </w:tcBorders>
          </w:tcPr>
          <w:p w:rsidR="00F94E3F" w:rsidRPr="005B681C" w:rsidRDefault="00F94E3F" w:rsidP="00021A1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0"/>
              </w:rPr>
            </w:pPr>
            <w:r w:rsidRPr="005B681C">
              <w:rPr>
                <w:rFonts w:ascii="Times New Roman" w:hAnsi="Times New Roman"/>
                <w:sz w:val="20"/>
              </w:rPr>
              <w:t>Associate Professor</w:t>
            </w:r>
            <w:r w:rsidRPr="005B681C">
              <w:rPr>
                <w:rFonts w:ascii="Times New Roman" w:hAnsi="Times New Roman"/>
              </w:rPr>
              <w:t>s</w:t>
            </w:r>
          </w:p>
        </w:tc>
        <w:tc>
          <w:tcPr>
            <w:tcW w:w="1260" w:type="dxa"/>
            <w:gridSpan w:val="2"/>
            <w:tcBorders>
              <w:bottom w:val="single" w:sz="4" w:space="0" w:color="auto"/>
              <w:right w:val="single" w:sz="4" w:space="0" w:color="auto"/>
            </w:tcBorders>
          </w:tcPr>
          <w:p w:rsidR="00F94E3F" w:rsidRPr="005B681C" w:rsidRDefault="00F94E3F" w:rsidP="00021A1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0"/>
              </w:rPr>
            </w:pPr>
            <w:r w:rsidRPr="005B681C">
              <w:rPr>
                <w:rFonts w:ascii="Times New Roman" w:hAnsi="Times New Roman"/>
                <w:sz w:val="20"/>
              </w:rPr>
              <w:t>Professor</w:t>
            </w:r>
            <w:r w:rsidRPr="005B681C">
              <w:rPr>
                <w:rFonts w:ascii="Times New Roman" w:hAnsi="Times New Roman"/>
              </w:rPr>
              <w:t>s</w:t>
            </w:r>
          </w:p>
        </w:tc>
        <w:tc>
          <w:tcPr>
            <w:tcW w:w="1260" w:type="dxa"/>
            <w:gridSpan w:val="2"/>
            <w:tcBorders>
              <w:left w:val="single" w:sz="4" w:space="0" w:color="auto"/>
              <w:bottom w:val="single" w:sz="4" w:space="0" w:color="auto"/>
            </w:tcBorders>
          </w:tcPr>
          <w:p w:rsidR="00F94E3F" w:rsidRPr="005B681C" w:rsidRDefault="00F94E3F" w:rsidP="00021A1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0"/>
              </w:rPr>
            </w:pPr>
            <w:r w:rsidRPr="005B681C">
              <w:rPr>
                <w:rFonts w:ascii="Times New Roman" w:hAnsi="Times New Roman"/>
                <w:sz w:val="20"/>
              </w:rPr>
              <w:t>Others</w:t>
            </w:r>
          </w:p>
        </w:tc>
        <w:tc>
          <w:tcPr>
            <w:tcW w:w="1221" w:type="dxa"/>
            <w:gridSpan w:val="2"/>
            <w:tcBorders>
              <w:left w:val="single" w:sz="4" w:space="0" w:color="auto"/>
              <w:bottom w:val="single" w:sz="4" w:space="0" w:color="auto"/>
            </w:tcBorders>
          </w:tcPr>
          <w:p w:rsidR="00F94E3F" w:rsidRPr="005B681C" w:rsidRDefault="00F94E3F" w:rsidP="00021A1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0"/>
              </w:rPr>
            </w:pPr>
            <w:r w:rsidRPr="005B681C">
              <w:rPr>
                <w:rFonts w:ascii="Times New Roman" w:hAnsi="Times New Roman"/>
                <w:sz w:val="20"/>
              </w:rPr>
              <w:t>Total</w:t>
            </w:r>
          </w:p>
        </w:tc>
      </w:tr>
      <w:tr w:rsidR="00F94E3F" w:rsidRPr="005B681C" w:rsidTr="00021A11">
        <w:trPr>
          <w:trHeight w:val="311"/>
        </w:trPr>
        <w:tc>
          <w:tcPr>
            <w:tcW w:w="630" w:type="dxa"/>
            <w:tcBorders>
              <w:top w:val="single" w:sz="4" w:space="0" w:color="auto"/>
              <w:right w:val="single" w:sz="4" w:space="0" w:color="auto"/>
            </w:tcBorders>
          </w:tcPr>
          <w:p w:rsidR="00F94E3F" w:rsidRPr="005B681C" w:rsidRDefault="00F94E3F" w:rsidP="00021A11">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R</w:t>
            </w:r>
          </w:p>
        </w:tc>
        <w:tc>
          <w:tcPr>
            <w:tcW w:w="630" w:type="dxa"/>
            <w:tcBorders>
              <w:top w:val="single" w:sz="4" w:space="0" w:color="auto"/>
              <w:left w:val="single" w:sz="4" w:space="0" w:color="auto"/>
            </w:tcBorders>
          </w:tcPr>
          <w:p w:rsidR="00F94E3F" w:rsidRPr="005B681C" w:rsidRDefault="00F94E3F" w:rsidP="00021A11">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V</w:t>
            </w:r>
          </w:p>
        </w:tc>
        <w:tc>
          <w:tcPr>
            <w:tcW w:w="720" w:type="dxa"/>
            <w:tcBorders>
              <w:top w:val="single" w:sz="4" w:space="0" w:color="auto"/>
              <w:right w:val="single" w:sz="4" w:space="0" w:color="auto"/>
            </w:tcBorders>
          </w:tcPr>
          <w:p w:rsidR="00F94E3F" w:rsidRPr="005B681C" w:rsidRDefault="00F94E3F" w:rsidP="00021A11">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R</w:t>
            </w:r>
          </w:p>
        </w:tc>
        <w:tc>
          <w:tcPr>
            <w:tcW w:w="630" w:type="dxa"/>
            <w:tcBorders>
              <w:top w:val="single" w:sz="4" w:space="0" w:color="auto"/>
              <w:left w:val="single" w:sz="4" w:space="0" w:color="auto"/>
            </w:tcBorders>
          </w:tcPr>
          <w:p w:rsidR="00F94E3F" w:rsidRPr="005B681C" w:rsidRDefault="00F94E3F" w:rsidP="00021A11">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V</w:t>
            </w:r>
          </w:p>
        </w:tc>
        <w:tc>
          <w:tcPr>
            <w:tcW w:w="630" w:type="dxa"/>
            <w:tcBorders>
              <w:top w:val="single" w:sz="4" w:space="0" w:color="auto"/>
              <w:right w:val="single" w:sz="4" w:space="0" w:color="auto"/>
            </w:tcBorders>
          </w:tcPr>
          <w:p w:rsidR="00F94E3F" w:rsidRPr="005B681C" w:rsidRDefault="00F94E3F" w:rsidP="00021A11">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R</w:t>
            </w:r>
          </w:p>
        </w:tc>
        <w:tc>
          <w:tcPr>
            <w:tcW w:w="630" w:type="dxa"/>
            <w:tcBorders>
              <w:top w:val="single" w:sz="4" w:space="0" w:color="auto"/>
              <w:left w:val="single" w:sz="4" w:space="0" w:color="auto"/>
              <w:right w:val="single" w:sz="4" w:space="0" w:color="auto"/>
            </w:tcBorders>
          </w:tcPr>
          <w:p w:rsidR="00F94E3F" w:rsidRPr="005B681C" w:rsidRDefault="00F94E3F" w:rsidP="00021A11">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V</w:t>
            </w:r>
          </w:p>
        </w:tc>
        <w:tc>
          <w:tcPr>
            <w:tcW w:w="630" w:type="dxa"/>
            <w:tcBorders>
              <w:top w:val="single" w:sz="4" w:space="0" w:color="auto"/>
              <w:left w:val="single" w:sz="4" w:space="0" w:color="auto"/>
              <w:right w:val="single" w:sz="4" w:space="0" w:color="auto"/>
            </w:tcBorders>
          </w:tcPr>
          <w:p w:rsidR="00F94E3F" w:rsidRPr="005B681C" w:rsidRDefault="00F94E3F" w:rsidP="00021A11">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R</w:t>
            </w:r>
          </w:p>
        </w:tc>
        <w:tc>
          <w:tcPr>
            <w:tcW w:w="630" w:type="dxa"/>
            <w:tcBorders>
              <w:top w:val="single" w:sz="4" w:space="0" w:color="auto"/>
              <w:left w:val="single" w:sz="4" w:space="0" w:color="auto"/>
            </w:tcBorders>
          </w:tcPr>
          <w:p w:rsidR="00F94E3F" w:rsidRPr="005B681C" w:rsidRDefault="00F94E3F" w:rsidP="00021A11">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V</w:t>
            </w:r>
          </w:p>
        </w:tc>
        <w:tc>
          <w:tcPr>
            <w:tcW w:w="630" w:type="dxa"/>
            <w:tcBorders>
              <w:top w:val="single" w:sz="4" w:space="0" w:color="auto"/>
              <w:left w:val="single" w:sz="4" w:space="0" w:color="auto"/>
            </w:tcBorders>
          </w:tcPr>
          <w:p w:rsidR="00F94E3F" w:rsidRPr="005B681C" w:rsidRDefault="00F94E3F" w:rsidP="00021A11">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R</w:t>
            </w:r>
          </w:p>
        </w:tc>
        <w:tc>
          <w:tcPr>
            <w:tcW w:w="591" w:type="dxa"/>
            <w:tcBorders>
              <w:top w:val="single" w:sz="4" w:space="0" w:color="auto"/>
              <w:left w:val="single" w:sz="4" w:space="0" w:color="auto"/>
            </w:tcBorders>
          </w:tcPr>
          <w:p w:rsidR="00F94E3F" w:rsidRPr="005B681C" w:rsidRDefault="00F94E3F" w:rsidP="00021A11">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V</w:t>
            </w:r>
          </w:p>
        </w:tc>
      </w:tr>
      <w:tr w:rsidR="00F94E3F" w:rsidRPr="005B681C" w:rsidTr="00021A11">
        <w:trPr>
          <w:trHeight w:val="56"/>
        </w:trPr>
        <w:tc>
          <w:tcPr>
            <w:tcW w:w="630" w:type="dxa"/>
            <w:tcBorders>
              <w:right w:val="single" w:sz="4" w:space="0" w:color="auto"/>
            </w:tcBorders>
          </w:tcPr>
          <w:p w:rsidR="00F94E3F" w:rsidRPr="005B681C" w:rsidRDefault="00F94BD6" w:rsidP="00021A1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rPr>
              <w:t>Nil</w:t>
            </w:r>
          </w:p>
        </w:tc>
        <w:tc>
          <w:tcPr>
            <w:tcW w:w="630" w:type="dxa"/>
            <w:tcBorders>
              <w:left w:val="single" w:sz="4" w:space="0" w:color="auto"/>
            </w:tcBorders>
          </w:tcPr>
          <w:p w:rsidR="00F94E3F" w:rsidRPr="005B681C" w:rsidRDefault="000076A4" w:rsidP="00021A1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rPr>
              <w:t>9</w:t>
            </w:r>
          </w:p>
        </w:tc>
        <w:tc>
          <w:tcPr>
            <w:tcW w:w="720" w:type="dxa"/>
            <w:tcBorders>
              <w:right w:val="single" w:sz="4" w:space="0" w:color="auto"/>
            </w:tcBorders>
          </w:tcPr>
          <w:p w:rsidR="00F94E3F" w:rsidRPr="005B681C" w:rsidRDefault="00F94BD6" w:rsidP="00021A1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rPr>
              <w:t>Nil</w:t>
            </w:r>
          </w:p>
        </w:tc>
        <w:tc>
          <w:tcPr>
            <w:tcW w:w="630" w:type="dxa"/>
            <w:tcBorders>
              <w:left w:val="single" w:sz="4" w:space="0" w:color="auto"/>
            </w:tcBorders>
          </w:tcPr>
          <w:p w:rsidR="00F94E3F" w:rsidRPr="005B681C" w:rsidRDefault="00F94BD6" w:rsidP="00021A1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rPr>
              <w:t>Nil</w:t>
            </w:r>
          </w:p>
        </w:tc>
        <w:tc>
          <w:tcPr>
            <w:tcW w:w="630" w:type="dxa"/>
            <w:tcBorders>
              <w:right w:val="single" w:sz="4" w:space="0" w:color="auto"/>
            </w:tcBorders>
          </w:tcPr>
          <w:p w:rsidR="00F94E3F" w:rsidRPr="005B681C" w:rsidRDefault="00F94BD6" w:rsidP="00021A1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rPr>
              <w:t>Nil</w:t>
            </w:r>
          </w:p>
        </w:tc>
        <w:tc>
          <w:tcPr>
            <w:tcW w:w="630" w:type="dxa"/>
            <w:tcBorders>
              <w:left w:val="single" w:sz="4" w:space="0" w:color="auto"/>
              <w:right w:val="single" w:sz="4" w:space="0" w:color="auto"/>
            </w:tcBorders>
          </w:tcPr>
          <w:p w:rsidR="00F94E3F" w:rsidRPr="005B681C" w:rsidRDefault="00F94BD6" w:rsidP="00021A1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rPr>
              <w:t>Nil</w:t>
            </w:r>
          </w:p>
        </w:tc>
        <w:tc>
          <w:tcPr>
            <w:tcW w:w="630" w:type="dxa"/>
            <w:tcBorders>
              <w:left w:val="single" w:sz="4" w:space="0" w:color="auto"/>
              <w:right w:val="single" w:sz="4" w:space="0" w:color="auto"/>
            </w:tcBorders>
          </w:tcPr>
          <w:p w:rsidR="00F94E3F" w:rsidRPr="005B681C" w:rsidRDefault="00F94BD6" w:rsidP="00021A1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rPr>
              <w:t>Nil</w:t>
            </w:r>
          </w:p>
        </w:tc>
        <w:tc>
          <w:tcPr>
            <w:tcW w:w="630" w:type="dxa"/>
            <w:tcBorders>
              <w:left w:val="single" w:sz="4" w:space="0" w:color="auto"/>
            </w:tcBorders>
          </w:tcPr>
          <w:p w:rsidR="00F94E3F" w:rsidRPr="005B681C" w:rsidRDefault="00F94BD6" w:rsidP="00021A1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rPr>
              <w:t>Nil</w:t>
            </w:r>
          </w:p>
        </w:tc>
        <w:tc>
          <w:tcPr>
            <w:tcW w:w="630" w:type="dxa"/>
            <w:tcBorders>
              <w:left w:val="single" w:sz="4" w:space="0" w:color="auto"/>
            </w:tcBorders>
          </w:tcPr>
          <w:p w:rsidR="00F94E3F" w:rsidRPr="005B681C" w:rsidRDefault="00F94BD6" w:rsidP="00021A1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rPr>
              <w:t>Nil</w:t>
            </w:r>
          </w:p>
        </w:tc>
        <w:tc>
          <w:tcPr>
            <w:tcW w:w="591" w:type="dxa"/>
            <w:tcBorders>
              <w:left w:val="single" w:sz="4" w:space="0" w:color="auto"/>
            </w:tcBorders>
          </w:tcPr>
          <w:p w:rsidR="00F94E3F" w:rsidRPr="005B681C" w:rsidRDefault="000076A4" w:rsidP="00021A1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rPr>
              <w:t>9</w:t>
            </w:r>
          </w:p>
        </w:tc>
      </w:tr>
    </w:tbl>
    <w:p w:rsidR="00F94E3F" w:rsidRPr="005B681C" w:rsidRDefault="00F94E3F" w:rsidP="00F94E3F">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sidRPr="005B681C">
        <w:rPr>
          <w:rFonts w:ascii="Times New Roman" w:hAnsi="Times New Roman"/>
        </w:rPr>
        <w:t>2.3 No. of Faculty Positions Recruited (R) and Vacant (V) during the year</w:t>
      </w:r>
      <w:r w:rsidRPr="005B681C">
        <w:rPr>
          <w:rFonts w:ascii="Times New Roman" w:hAnsi="Times New Roman"/>
        </w:rPr>
        <w:tab/>
      </w:r>
      <w:r w:rsidRPr="005B681C">
        <w:rPr>
          <w:rFonts w:ascii="Times New Roman" w:hAnsi="Times New Roman"/>
        </w:rPr>
        <w:tab/>
      </w:r>
    </w:p>
    <w:p w:rsidR="00F94E3F" w:rsidRPr="005B681C" w:rsidRDefault="003D45BE" w:rsidP="00F94E3F">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Pr>
          <w:rFonts w:ascii="Times New Roman" w:hAnsi="Times New Roman"/>
          <w:noProof/>
          <w:lang w:val="en-US" w:eastAsia="en-US"/>
        </w:rPr>
        <w:pict>
          <v:shape id="_x0000_s1077" type="#_x0000_t202" style="position:absolute;margin-left:392.25pt;margin-top:23.75pt;width:56.7pt;height:24.55pt;z-index:251712512">
            <v:textbox style="mso-next-textbox:#_x0000_s1077">
              <w:txbxContent>
                <w:p w:rsidR="001216A8" w:rsidRDefault="001216A8" w:rsidP="00F94E3F">
                  <w:r>
                    <w:t>24</w:t>
                  </w:r>
                </w:p>
              </w:txbxContent>
            </v:textbox>
          </v:shape>
        </w:pict>
      </w:r>
      <w:r>
        <w:rPr>
          <w:rFonts w:ascii="Times New Roman" w:hAnsi="Times New Roman"/>
          <w:noProof/>
          <w:lang w:val="en-US" w:eastAsia="en-US"/>
        </w:rPr>
        <w:pict>
          <v:shape id="_x0000_s1072" type="#_x0000_t202" style="position:absolute;margin-left:331.5pt;margin-top:23.75pt;width:56.7pt;height:24.55pt;z-index:251707392">
            <v:textbox style="mso-next-textbox:#_x0000_s1072">
              <w:txbxContent>
                <w:p w:rsidR="001216A8" w:rsidRDefault="001216A8" w:rsidP="00F94E3F"/>
              </w:txbxContent>
            </v:textbox>
          </v:shape>
        </w:pict>
      </w:r>
      <w:r w:rsidRPr="003D45BE">
        <w:rPr>
          <w:rFonts w:ascii="Times New Roman" w:hAnsi="Times New Roman"/>
          <w:noProof/>
        </w:rPr>
        <w:pict>
          <v:shape id="_x0000_s1027" type="#_x0000_t202" style="position:absolute;margin-left:270.3pt;margin-top:23.75pt;width:56.7pt;height:24.55pt;z-index:251661312">
            <v:textbox style="mso-next-textbox:#_x0000_s1027">
              <w:txbxContent>
                <w:p w:rsidR="001216A8" w:rsidRDefault="001216A8" w:rsidP="00F94E3F">
                  <w:r>
                    <w:t>2</w:t>
                  </w:r>
                </w:p>
              </w:txbxContent>
            </v:textbox>
          </v:shape>
        </w:pict>
      </w:r>
    </w:p>
    <w:p w:rsidR="00F94E3F" w:rsidRPr="005B681C" w:rsidRDefault="00F94E3F" w:rsidP="00F94E3F">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sidRPr="005B681C">
        <w:rPr>
          <w:rFonts w:ascii="Times New Roman" w:hAnsi="Times New Roman"/>
        </w:rPr>
        <w:t xml:space="preserve">2.4 No. of Guest and Visiting faculty and Temporary faculty </w:t>
      </w:r>
    </w:p>
    <w:p w:rsidR="00F94E3F" w:rsidRPr="005B681C" w:rsidRDefault="00F94E3F" w:rsidP="00F94E3F">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2.5 Faculty participation in conferences and symposia:</w:t>
      </w:r>
      <w:r w:rsidRPr="005B681C">
        <w:rPr>
          <w:rFonts w:ascii="Times New Roman" w:hAnsi="Times New Roman"/>
        </w:rPr>
        <w:tab/>
      </w:r>
    </w:p>
    <w:p w:rsidR="00F94E3F" w:rsidRPr="005B681C" w:rsidRDefault="00F94E3F" w:rsidP="00F94E3F">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tbl>
      <w:tblPr>
        <w:tblW w:w="6659" w:type="dxa"/>
        <w:tblInd w:w="468" w:type="dxa"/>
        <w:tblLook w:val="04A0"/>
      </w:tblPr>
      <w:tblGrid>
        <w:gridCol w:w="1798"/>
        <w:gridCol w:w="1892"/>
        <w:gridCol w:w="1720"/>
        <w:gridCol w:w="1249"/>
      </w:tblGrid>
      <w:tr w:rsidR="00F94E3F" w:rsidRPr="005B681C" w:rsidTr="00021A11">
        <w:trPr>
          <w:trHeight w:val="307"/>
        </w:trPr>
        <w:tc>
          <w:tcPr>
            <w:tcW w:w="17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4E3F" w:rsidRPr="005B681C" w:rsidRDefault="00F94E3F" w:rsidP="00021A11">
            <w:pPr>
              <w:spacing w:after="0"/>
              <w:jc w:val="center"/>
              <w:rPr>
                <w:rFonts w:ascii="Times New Roman" w:hAnsi="Times New Roman"/>
              </w:rPr>
            </w:pPr>
            <w:r w:rsidRPr="005B681C">
              <w:rPr>
                <w:rFonts w:ascii="Times New Roman" w:hAnsi="Times New Roman"/>
              </w:rPr>
              <w:t>No. of Faculty</w:t>
            </w:r>
          </w:p>
        </w:tc>
        <w:tc>
          <w:tcPr>
            <w:tcW w:w="1892" w:type="dxa"/>
            <w:tcBorders>
              <w:top w:val="single" w:sz="4" w:space="0" w:color="auto"/>
              <w:left w:val="nil"/>
              <w:bottom w:val="single" w:sz="4" w:space="0" w:color="auto"/>
              <w:right w:val="single" w:sz="4" w:space="0" w:color="auto"/>
            </w:tcBorders>
            <w:shd w:val="clear" w:color="auto" w:fill="auto"/>
            <w:noWrap/>
            <w:vAlign w:val="center"/>
            <w:hideMark/>
          </w:tcPr>
          <w:p w:rsidR="00F94E3F" w:rsidRPr="005B681C" w:rsidRDefault="00F94E3F" w:rsidP="00021A11">
            <w:pPr>
              <w:spacing w:after="0"/>
              <w:jc w:val="center"/>
              <w:rPr>
                <w:rFonts w:ascii="Times New Roman" w:hAnsi="Times New Roman"/>
              </w:rPr>
            </w:pPr>
            <w:r w:rsidRPr="005B681C">
              <w:rPr>
                <w:rFonts w:ascii="Times New Roman" w:hAnsi="Times New Roman"/>
              </w:rPr>
              <w:t>International level</w:t>
            </w:r>
          </w:p>
        </w:tc>
        <w:tc>
          <w:tcPr>
            <w:tcW w:w="1720" w:type="dxa"/>
            <w:tcBorders>
              <w:top w:val="single" w:sz="4" w:space="0" w:color="auto"/>
              <w:left w:val="nil"/>
              <w:bottom w:val="single" w:sz="4" w:space="0" w:color="auto"/>
              <w:right w:val="single" w:sz="4" w:space="0" w:color="auto"/>
            </w:tcBorders>
            <w:shd w:val="clear" w:color="auto" w:fill="auto"/>
            <w:noWrap/>
            <w:vAlign w:val="center"/>
            <w:hideMark/>
          </w:tcPr>
          <w:p w:rsidR="00F94E3F" w:rsidRPr="005B681C" w:rsidRDefault="00F94E3F" w:rsidP="00021A11">
            <w:pPr>
              <w:spacing w:after="0"/>
              <w:jc w:val="center"/>
              <w:rPr>
                <w:rFonts w:ascii="Times New Roman" w:hAnsi="Times New Roman"/>
              </w:rPr>
            </w:pPr>
            <w:r w:rsidRPr="005B681C">
              <w:rPr>
                <w:rFonts w:ascii="Times New Roman" w:hAnsi="Times New Roman"/>
              </w:rPr>
              <w:t>National level</w:t>
            </w:r>
          </w:p>
        </w:tc>
        <w:tc>
          <w:tcPr>
            <w:tcW w:w="1249" w:type="dxa"/>
            <w:tcBorders>
              <w:top w:val="single" w:sz="4" w:space="0" w:color="auto"/>
              <w:left w:val="nil"/>
              <w:bottom w:val="single" w:sz="4" w:space="0" w:color="auto"/>
              <w:right w:val="single" w:sz="4" w:space="0" w:color="auto"/>
            </w:tcBorders>
            <w:shd w:val="clear" w:color="auto" w:fill="auto"/>
            <w:vAlign w:val="center"/>
          </w:tcPr>
          <w:p w:rsidR="00F94E3F" w:rsidRPr="005B681C" w:rsidRDefault="00F94E3F" w:rsidP="00021A11">
            <w:pPr>
              <w:spacing w:after="0"/>
              <w:jc w:val="center"/>
              <w:rPr>
                <w:rFonts w:ascii="Times New Roman" w:hAnsi="Times New Roman"/>
              </w:rPr>
            </w:pPr>
            <w:r w:rsidRPr="005B681C">
              <w:rPr>
                <w:rFonts w:ascii="Times New Roman" w:hAnsi="Times New Roman"/>
              </w:rPr>
              <w:t>State level</w:t>
            </w:r>
          </w:p>
        </w:tc>
      </w:tr>
      <w:tr w:rsidR="00F94E3F" w:rsidRPr="005B681C" w:rsidTr="00021A11">
        <w:trPr>
          <w:cantSplit/>
          <w:trHeight w:hRule="exact" w:val="307"/>
        </w:trPr>
        <w:tc>
          <w:tcPr>
            <w:tcW w:w="1798" w:type="dxa"/>
            <w:tcBorders>
              <w:top w:val="nil"/>
              <w:left w:val="single" w:sz="4" w:space="0" w:color="auto"/>
              <w:bottom w:val="single" w:sz="4" w:space="0" w:color="auto"/>
              <w:right w:val="single" w:sz="4" w:space="0" w:color="auto"/>
            </w:tcBorders>
            <w:shd w:val="clear" w:color="auto" w:fill="auto"/>
            <w:noWrap/>
            <w:vAlign w:val="center"/>
            <w:hideMark/>
          </w:tcPr>
          <w:p w:rsidR="00F94E3F" w:rsidRPr="005B681C" w:rsidRDefault="00F94E3F" w:rsidP="00021A11">
            <w:pPr>
              <w:spacing w:after="0"/>
              <w:rPr>
                <w:rFonts w:ascii="Times New Roman" w:hAnsi="Times New Roman"/>
              </w:rPr>
            </w:pPr>
            <w:r w:rsidRPr="005B681C">
              <w:rPr>
                <w:rFonts w:ascii="Times New Roman" w:hAnsi="Times New Roman"/>
              </w:rPr>
              <w:t>Attended Seminars/ Workshops</w:t>
            </w:r>
          </w:p>
        </w:tc>
        <w:tc>
          <w:tcPr>
            <w:tcW w:w="1892" w:type="dxa"/>
            <w:tcBorders>
              <w:top w:val="nil"/>
              <w:left w:val="nil"/>
              <w:bottom w:val="single" w:sz="4" w:space="0" w:color="auto"/>
              <w:right w:val="single" w:sz="4" w:space="0" w:color="auto"/>
            </w:tcBorders>
            <w:shd w:val="clear" w:color="auto" w:fill="auto"/>
            <w:noWrap/>
            <w:vAlign w:val="center"/>
            <w:hideMark/>
          </w:tcPr>
          <w:p w:rsidR="00F94E3F" w:rsidRPr="005B681C" w:rsidRDefault="00F94BD6" w:rsidP="00021A11">
            <w:pPr>
              <w:spacing w:after="0"/>
              <w:jc w:val="center"/>
              <w:rPr>
                <w:rFonts w:ascii="Times New Roman" w:hAnsi="Times New Roman"/>
              </w:rPr>
            </w:pPr>
            <w:r>
              <w:rPr>
                <w:rFonts w:ascii="Times New Roman" w:hAnsi="Times New Roman"/>
              </w:rPr>
              <w:t>Nil</w:t>
            </w:r>
            <w:r w:rsidR="005D3BAF">
              <w:rPr>
                <w:rFonts w:ascii="Times New Roman" w:hAnsi="Times New Roman"/>
              </w:rPr>
              <w:t xml:space="preserve"> </w:t>
            </w:r>
          </w:p>
        </w:tc>
        <w:tc>
          <w:tcPr>
            <w:tcW w:w="1720" w:type="dxa"/>
            <w:tcBorders>
              <w:top w:val="nil"/>
              <w:left w:val="nil"/>
              <w:bottom w:val="single" w:sz="4" w:space="0" w:color="auto"/>
              <w:right w:val="single" w:sz="4" w:space="0" w:color="auto"/>
            </w:tcBorders>
            <w:shd w:val="clear" w:color="auto" w:fill="auto"/>
            <w:noWrap/>
            <w:vAlign w:val="center"/>
            <w:hideMark/>
          </w:tcPr>
          <w:p w:rsidR="00F94E3F" w:rsidRPr="005B681C" w:rsidRDefault="00F94BD6" w:rsidP="00021A11">
            <w:pPr>
              <w:spacing w:after="0"/>
              <w:jc w:val="center"/>
              <w:rPr>
                <w:rFonts w:ascii="Times New Roman" w:hAnsi="Times New Roman"/>
              </w:rPr>
            </w:pPr>
            <w:r>
              <w:rPr>
                <w:rFonts w:ascii="Times New Roman" w:hAnsi="Times New Roman"/>
              </w:rPr>
              <w:t>Nil</w:t>
            </w:r>
            <w:r w:rsidR="005D3BAF">
              <w:rPr>
                <w:rFonts w:ascii="Times New Roman" w:hAnsi="Times New Roman"/>
              </w:rPr>
              <w:t xml:space="preserve"> </w:t>
            </w:r>
          </w:p>
        </w:tc>
        <w:tc>
          <w:tcPr>
            <w:tcW w:w="1249" w:type="dxa"/>
            <w:tcBorders>
              <w:top w:val="nil"/>
              <w:left w:val="nil"/>
              <w:bottom w:val="single" w:sz="4" w:space="0" w:color="auto"/>
              <w:right w:val="single" w:sz="4" w:space="0" w:color="auto"/>
            </w:tcBorders>
            <w:shd w:val="clear" w:color="auto" w:fill="auto"/>
            <w:vAlign w:val="center"/>
          </w:tcPr>
          <w:p w:rsidR="00F94E3F" w:rsidRPr="005B681C" w:rsidRDefault="005D3BAF" w:rsidP="00021A11">
            <w:pPr>
              <w:spacing w:after="0"/>
              <w:jc w:val="center"/>
              <w:rPr>
                <w:rFonts w:ascii="Times New Roman" w:hAnsi="Times New Roman"/>
              </w:rPr>
            </w:pPr>
            <w:r>
              <w:rPr>
                <w:rFonts w:ascii="Times New Roman" w:hAnsi="Times New Roman"/>
              </w:rPr>
              <w:t>02</w:t>
            </w:r>
          </w:p>
        </w:tc>
      </w:tr>
      <w:tr w:rsidR="00F94E3F" w:rsidRPr="005B681C" w:rsidTr="00021A11">
        <w:trPr>
          <w:cantSplit/>
          <w:trHeight w:hRule="exact" w:val="307"/>
        </w:trPr>
        <w:tc>
          <w:tcPr>
            <w:tcW w:w="1798" w:type="dxa"/>
            <w:tcBorders>
              <w:top w:val="nil"/>
              <w:left w:val="single" w:sz="4" w:space="0" w:color="auto"/>
              <w:bottom w:val="single" w:sz="4" w:space="0" w:color="auto"/>
              <w:right w:val="single" w:sz="4" w:space="0" w:color="auto"/>
            </w:tcBorders>
            <w:shd w:val="clear" w:color="auto" w:fill="auto"/>
            <w:noWrap/>
            <w:vAlign w:val="center"/>
            <w:hideMark/>
          </w:tcPr>
          <w:p w:rsidR="00F94E3F" w:rsidRPr="005B681C" w:rsidRDefault="00F94E3F" w:rsidP="00021A11">
            <w:pPr>
              <w:spacing w:after="0"/>
              <w:rPr>
                <w:rFonts w:ascii="Times New Roman" w:hAnsi="Times New Roman"/>
              </w:rPr>
            </w:pPr>
            <w:r w:rsidRPr="005B681C">
              <w:rPr>
                <w:rFonts w:ascii="Times New Roman" w:hAnsi="Times New Roman"/>
              </w:rPr>
              <w:t>Presented papers</w:t>
            </w:r>
          </w:p>
        </w:tc>
        <w:tc>
          <w:tcPr>
            <w:tcW w:w="1892" w:type="dxa"/>
            <w:tcBorders>
              <w:top w:val="nil"/>
              <w:left w:val="nil"/>
              <w:bottom w:val="single" w:sz="4" w:space="0" w:color="auto"/>
              <w:right w:val="single" w:sz="4" w:space="0" w:color="auto"/>
            </w:tcBorders>
            <w:shd w:val="clear" w:color="auto" w:fill="auto"/>
            <w:noWrap/>
            <w:vAlign w:val="center"/>
            <w:hideMark/>
          </w:tcPr>
          <w:p w:rsidR="00F94E3F" w:rsidRPr="005B681C" w:rsidRDefault="00F94BD6" w:rsidP="00021A11">
            <w:pPr>
              <w:spacing w:after="0"/>
              <w:jc w:val="center"/>
              <w:rPr>
                <w:rFonts w:ascii="Times New Roman" w:hAnsi="Times New Roman"/>
              </w:rPr>
            </w:pPr>
            <w:r>
              <w:rPr>
                <w:rFonts w:ascii="Times New Roman" w:hAnsi="Times New Roman"/>
              </w:rPr>
              <w:t>Nil</w:t>
            </w:r>
            <w:r w:rsidR="005D3BAF">
              <w:rPr>
                <w:rFonts w:ascii="Times New Roman" w:hAnsi="Times New Roman"/>
              </w:rPr>
              <w:t xml:space="preserve"> </w:t>
            </w:r>
          </w:p>
        </w:tc>
        <w:tc>
          <w:tcPr>
            <w:tcW w:w="1720" w:type="dxa"/>
            <w:tcBorders>
              <w:top w:val="nil"/>
              <w:left w:val="nil"/>
              <w:bottom w:val="single" w:sz="4" w:space="0" w:color="auto"/>
              <w:right w:val="single" w:sz="4" w:space="0" w:color="auto"/>
            </w:tcBorders>
            <w:shd w:val="clear" w:color="auto" w:fill="auto"/>
            <w:noWrap/>
            <w:vAlign w:val="center"/>
            <w:hideMark/>
          </w:tcPr>
          <w:p w:rsidR="00F94E3F" w:rsidRPr="005B681C" w:rsidRDefault="00F94BD6" w:rsidP="00021A11">
            <w:pPr>
              <w:spacing w:after="0"/>
              <w:jc w:val="center"/>
              <w:rPr>
                <w:rFonts w:ascii="Times New Roman" w:hAnsi="Times New Roman"/>
              </w:rPr>
            </w:pPr>
            <w:r>
              <w:rPr>
                <w:rFonts w:ascii="Times New Roman" w:hAnsi="Times New Roman"/>
              </w:rPr>
              <w:t>Nil</w:t>
            </w:r>
            <w:r w:rsidR="005D3BAF">
              <w:rPr>
                <w:rFonts w:ascii="Times New Roman" w:hAnsi="Times New Roman"/>
              </w:rPr>
              <w:t xml:space="preserve"> </w:t>
            </w:r>
          </w:p>
        </w:tc>
        <w:tc>
          <w:tcPr>
            <w:tcW w:w="1249" w:type="dxa"/>
            <w:tcBorders>
              <w:top w:val="nil"/>
              <w:left w:val="nil"/>
              <w:bottom w:val="single" w:sz="4" w:space="0" w:color="auto"/>
              <w:right w:val="single" w:sz="4" w:space="0" w:color="auto"/>
            </w:tcBorders>
            <w:shd w:val="clear" w:color="auto" w:fill="auto"/>
            <w:vAlign w:val="center"/>
          </w:tcPr>
          <w:p w:rsidR="00F94E3F" w:rsidRPr="005B681C" w:rsidRDefault="005D3BAF" w:rsidP="00021A11">
            <w:pPr>
              <w:spacing w:after="0"/>
              <w:jc w:val="center"/>
              <w:rPr>
                <w:rFonts w:ascii="Times New Roman" w:hAnsi="Times New Roman"/>
              </w:rPr>
            </w:pPr>
            <w:r>
              <w:rPr>
                <w:rFonts w:ascii="Times New Roman" w:hAnsi="Times New Roman"/>
              </w:rPr>
              <w:t>02</w:t>
            </w:r>
          </w:p>
        </w:tc>
      </w:tr>
      <w:tr w:rsidR="00F94E3F" w:rsidRPr="005B681C" w:rsidTr="00021A11">
        <w:trPr>
          <w:trHeight w:val="307"/>
        </w:trPr>
        <w:tc>
          <w:tcPr>
            <w:tcW w:w="1798" w:type="dxa"/>
            <w:tcBorders>
              <w:top w:val="nil"/>
              <w:left w:val="single" w:sz="4" w:space="0" w:color="auto"/>
              <w:bottom w:val="single" w:sz="4" w:space="0" w:color="auto"/>
              <w:right w:val="single" w:sz="4" w:space="0" w:color="auto"/>
            </w:tcBorders>
            <w:shd w:val="clear" w:color="auto" w:fill="auto"/>
            <w:noWrap/>
            <w:vAlign w:val="center"/>
            <w:hideMark/>
          </w:tcPr>
          <w:p w:rsidR="00F94E3F" w:rsidRPr="005B681C" w:rsidRDefault="00F94E3F" w:rsidP="00021A11">
            <w:pPr>
              <w:spacing w:after="0"/>
              <w:rPr>
                <w:rFonts w:ascii="Times New Roman" w:hAnsi="Times New Roman"/>
              </w:rPr>
            </w:pPr>
            <w:r w:rsidRPr="005B681C">
              <w:rPr>
                <w:rFonts w:ascii="Times New Roman" w:hAnsi="Times New Roman"/>
              </w:rPr>
              <w:t>Resource Persons</w:t>
            </w:r>
          </w:p>
        </w:tc>
        <w:tc>
          <w:tcPr>
            <w:tcW w:w="1892" w:type="dxa"/>
            <w:tcBorders>
              <w:top w:val="nil"/>
              <w:left w:val="nil"/>
              <w:bottom w:val="single" w:sz="4" w:space="0" w:color="auto"/>
              <w:right w:val="single" w:sz="4" w:space="0" w:color="auto"/>
            </w:tcBorders>
            <w:shd w:val="clear" w:color="auto" w:fill="auto"/>
            <w:noWrap/>
            <w:vAlign w:val="center"/>
            <w:hideMark/>
          </w:tcPr>
          <w:p w:rsidR="00F94E3F" w:rsidRPr="005B681C" w:rsidRDefault="00F94BD6" w:rsidP="00021A11">
            <w:pPr>
              <w:spacing w:after="0"/>
              <w:jc w:val="center"/>
              <w:rPr>
                <w:rFonts w:ascii="Times New Roman" w:hAnsi="Times New Roman"/>
              </w:rPr>
            </w:pPr>
            <w:r>
              <w:rPr>
                <w:rFonts w:ascii="Times New Roman" w:hAnsi="Times New Roman"/>
              </w:rPr>
              <w:t>Nil</w:t>
            </w:r>
            <w:r w:rsidR="005D3BAF">
              <w:rPr>
                <w:rFonts w:ascii="Times New Roman" w:hAnsi="Times New Roman"/>
              </w:rPr>
              <w:t xml:space="preserve"> </w:t>
            </w:r>
          </w:p>
        </w:tc>
        <w:tc>
          <w:tcPr>
            <w:tcW w:w="1720" w:type="dxa"/>
            <w:tcBorders>
              <w:top w:val="nil"/>
              <w:left w:val="nil"/>
              <w:bottom w:val="single" w:sz="4" w:space="0" w:color="auto"/>
              <w:right w:val="single" w:sz="4" w:space="0" w:color="auto"/>
            </w:tcBorders>
            <w:shd w:val="clear" w:color="auto" w:fill="auto"/>
            <w:noWrap/>
            <w:vAlign w:val="center"/>
            <w:hideMark/>
          </w:tcPr>
          <w:p w:rsidR="00F94E3F" w:rsidRPr="005B681C" w:rsidRDefault="00F94BD6" w:rsidP="00021A11">
            <w:pPr>
              <w:spacing w:after="0"/>
              <w:jc w:val="center"/>
              <w:rPr>
                <w:rFonts w:ascii="Times New Roman" w:hAnsi="Times New Roman"/>
              </w:rPr>
            </w:pPr>
            <w:r>
              <w:rPr>
                <w:rFonts w:ascii="Times New Roman" w:hAnsi="Times New Roman"/>
              </w:rPr>
              <w:t>Nil</w:t>
            </w:r>
            <w:r w:rsidR="005D3BAF">
              <w:rPr>
                <w:rFonts w:ascii="Times New Roman" w:hAnsi="Times New Roman"/>
              </w:rPr>
              <w:t xml:space="preserve"> </w:t>
            </w:r>
          </w:p>
        </w:tc>
        <w:tc>
          <w:tcPr>
            <w:tcW w:w="1249" w:type="dxa"/>
            <w:tcBorders>
              <w:top w:val="nil"/>
              <w:left w:val="nil"/>
              <w:bottom w:val="single" w:sz="4" w:space="0" w:color="auto"/>
              <w:right w:val="single" w:sz="4" w:space="0" w:color="auto"/>
            </w:tcBorders>
            <w:shd w:val="clear" w:color="auto" w:fill="auto"/>
            <w:vAlign w:val="center"/>
          </w:tcPr>
          <w:p w:rsidR="00F94E3F" w:rsidRPr="005B681C" w:rsidRDefault="005D3BAF" w:rsidP="00021A11">
            <w:pPr>
              <w:spacing w:after="0"/>
              <w:jc w:val="center"/>
              <w:rPr>
                <w:rFonts w:ascii="Times New Roman" w:hAnsi="Times New Roman"/>
              </w:rPr>
            </w:pPr>
            <w:r>
              <w:rPr>
                <w:rFonts w:ascii="Times New Roman" w:hAnsi="Times New Roman"/>
              </w:rPr>
              <w:t>02</w:t>
            </w:r>
          </w:p>
        </w:tc>
      </w:tr>
    </w:tbl>
    <w:p w:rsidR="00F94E3F" w:rsidRPr="005B681C" w:rsidRDefault="00F94E3F" w:rsidP="00F94E3F">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p>
    <w:p w:rsidR="00F94E3F" w:rsidRPr="005B681C" w:rsidRDefault="00F94E3F" w:rsidP="00F94E3F">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2.6 Innovative processes adopted by the institution in Teaching and Learning:</w:t>
      </w:r>
    </w:p>
    <w:p w:rsidR="00F94E3F" w:rsidRPr="005B681C" w:rsidRDefault="003D45BE" w:rsidP="00F94E3F">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Pr>
          <w:rFonts w:ascii="Times New Roman" w:hAnsi="Times New Roman"/>
          <w:noProof/>
          <w:lang w:val="en-US" w:eastAsia="en-US"/>
        </w:rPr>
        <w:pict>
          <v:shape id="_x0000_s1284" type="#_x0000_t202" style="position:absolute;margin-left:9.75pt;margin-top:1.6pt;width:425.25pt;height:62.5pt;z-index:251923456">
            <v:textbox style="mso-next-textbox:#_x0000_s1284">
              <w:txbxContent>
                <w:p w:rsidR="001216A8" w:rsidRDefault="001216A8" w:rsidP="00E050F5">
                  <w:r>
                    <w:t>Teaching through Charts, use of models, Audio visuals, Computers, LCDs &amp; OHP as  modern teaching Aids</w:t>
                  </w:r>
                </w:p>
                <w:p w:rsidR="001216A8" w:rsidRDefault="001216A8" w:rsidP="00E050F5">
                  <w:r>
                    <w:t xml:space="preserve">Feedback system, Project based learning, Experimental based learning </w:t>
                  </w:r>
                </w:p>
                <w:p w:rsidR="001216A8" w:rsidRPr="002A44A4" w:rsidRDefault="001216A8" w:rsidP="00E050F5">
                  <w:r>
                    <w:t xml:space="preserve">  </w:t>
                  </w:r>
                </w:p>
              </w:txbxContent>
            </v:textbox>
          </v:shape>
        </w:pict>
      </w:r>
    </w:p>
    <w:p w:rsidR="00F94E3F" w:rsidRPr="005B681C" w:rsidRDefault="00F94E3F" w:rsidP="00F94E3F">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p>
    <w:p w:rsidR="00F94E3F" w:rsidRPr="005B681C" w:rsidRDefault="003D45BE" w:rsidP="00F94E3F">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3D45BE">
        <w:rPr>
          <w:rFonts w:ascii="Times New Roman" w:hAnsi="Times New Roman"/>
          <w:noProof/>
        </w:rPr>
        <w:pict>
          <v:shape id="_x0000_s1029" type="#_x0000_t202" style="position:absolute;margin-left:214.1pt;margin-top:22.4pt;width:70.75pt;height:23.8pt;z-index:251663360">
            <v:textbox style="mso-next-textbox:#_x0000_s1029">
              <w:txbxContent>
                <w:p w:rsidR="001216A8" w:rsidRDefault="001216A8" w:rsidP="00F94E3F">
                  <w:r>
                    <w:t>180</w:t>
                  </w:r>
                </w:p>
              </w:txbxContent>
            </v:textbox>
          </v:shape>
        </w:pict>
      </w:r>
    </w:p>
    <w:p w:rsidR="00F94E3F" w:rsidRPr="005B681C" w:rsidRDefault="00F94E3F" w:rsidP="00F94E3F">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 xml:space="preserve">2.7   Total No. of actual teaching days </w:t>
      </w:r>
    </w:p>
    <w:p w:rsidR="00F94E3F" w:rsidRPr="005B681C" w:rsidRDefault="003D45BE" w:rsidP="00F94E3F">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Pr>
          <w:rFonts w:ascii="Times New Roman" w:hAnsi="Times New Roman"/>
          <w:noProof/>
          <w:lang w:val="en-US" w:eastAsia="en-US"/>
        </w:rPr>
        <w:pict>
          <v:shape id="_x0000_s1293" type="#_x0000_t202" style="position:absolute;margin-left:332.55pt;margin-top:11.15pt;width:124.2pt;height:40.5pt;z-index:251931648">
            <v:textbox style="mso-next-textbox:#_x0000_s1293">
              <w:txbxContent>
                <w:p w:rsidR="00D95086" w:rsidRDefault="00D95086" w:rsidP="00D95086">
                  <w:pPr>
                    <w:spacing w:after="0"/>
                  </w:pPr>
                  <w:r>
                    <w:t>As per  BU norms</w:t>
                  </w:r>
                </w:p>
                <w:p w:rsidR="00D95086" w:rsidRDefault="00D95086" w:rsidP="00D95086">
                  <w:r>
                    <w:t>Bar coding, Photo copy</w:t>
                  </w:r>
                </w:p>
                <w:p w:rsidR="00D95086" w:rsidRDefault="00D95086" w:rsidP="00D95086"/>
              </w:txbxContent>
            </v:textbox>
          </v:shape>
        </w:pict>
      </w:r>
      <w:r w:rsidR="00F94E3F" w:rsidRPr="005B681C">
        <w:rPr>
          <w:rFonts w:ascii="Times New Roman" w:hAnsi="Times New Roman"/>
        </w:rPr>
        <w:t xml:space="preserve">         during this academic year</w:t>
      </w:r>
      <w:r w:rsidR="00F94E3F" w:rsidRPr="005B681C">
        <w:rPr>
          <w:rFonts w:ascii="Times New Roman" w:hAnsi="Times New Roman"/>
        </w:rPr>
        <w:tab/>
      </w:r>
      <w:r w:rsidR="00F94E3F" w:rsidRPr="005B681C">
        <w:rPr>
          <w:rFonts w:ascii="Times New Roman" w:hAnsi="Times New Roman"/>
        </w:rPr>
        <w:tab/>
      </w:r>
    </w:p>
    <w:p w:rsidR="00F94E3F" w:rsidRPr="005B681C" w:rsidRDefault="00F94E3F" w:rsidP="00F94E3F">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 xml:space="preserve">2.8   Examination/ Evaluation Reforms initiated by </w:t>
      </w:r>
    </w:p>
    <w:p w:rsidR="00F94E3F" w:rsidRPr="005B681C" w:rsidRDefault="00F94E3F" w:rsidP="00F94E3F">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 xml:space="preserve">         the Institution (for example: Open Book Examination, Bar Coding, </w:t>
      </w:r>
    </w:p>
    <w:p w:rsidR="00F94E3F" w:rsidRPr="005B681C" w:rsidRDefault="00F94E3F" w:rsidP="00F94E3F">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 xml:space="preserve">         Double Valuation, Photocopy, Online Multiple Choice Questions)</w:t>
      </w:r>
      <w:r w:rsidRPr="005B681C">
        <w:rPr>
          <w:rFonts w:ascii="Times New Roman" w:hAnsi="Times New Roman"/>
        </w:rPr>
        <w:tab/>
      </w:r>
      <w:r w:rsidRPr="005B681C">
        <w:rPr>
          <w:rFonts w:ascii="Times New Roman" w:hAnsi="Times New Roman"/>
        </w:rPr>
        <w:tab/>
      </w:r>
      <w:r w:rsidRPr="005B681C">
        <w:rPr>
          <w:rFonts w:ascii="Times New Roman" w:hAnsi="Times New Roman"/>
        </w:rPr>
        <w:tab/>
      </w:r>
      <w:r w:rsidRPr="005B681C">
        <w:rPr>
          <w:rFonts w:ascii="Times New Roman" w:hAnsi="Times New Roman"/>
        </w:rPr>
        <w:tab/>
      </w:r>
      <w:r w:rsidRPr="005B681C">
        <w:rPr>
          <w:rFonts w:ascii="Times New Roman" w:hAnsi="Times New Roman"/>
        </w:rPr>
        <w:tab/>
      </w:r>
    </w:p>
    <w:p w:rsidR="00F94E3F" w:rsidRPr="005B681C" w:rsidRDefault="003D45BE" w:rsidP="00F94E3F">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3D45BE">
        <w:rPr>
          <w:rFonts w:ascii="Times New Roman" w:hAnsi="Times New Roman"/>
          <w:noProof/>
        </w:rPr>
        <w:pict>
          <v:shape id="_x0000_s1031" type="#_x0000_t202" style="position:absolute;margin-left:384.2pt;margin-top:14.15pt;width:56.7pt;height:24.9pt;z-index:251665408">
            <v:textbox style="mso-next-textbox:#_x0000_s1031">
              <w:txbxContent>
                <w:p w:rsidR="001216A8" w:rsidRDefault="001216A8" w:rsidP="00F94E3F">
                  <w:r>
                    <w:t>6</w:t>
                  </w:r>
                </w:p>
              </w:txbxContent>
            </v:textbox>
          </v:shape>
        </w:pict>
      </w:r>
      <w:r>
        <w:rPr>
          <w:rFonts w:ascii="Times New Roman" w:hAnsi="Times New Roman"/>
          <w:noProof/>
          <w:lang w:val="en-US" w:eastAsia="en-US"/>
        </w:rPr>
        <w:pict>
          <v:shape id="_x0000_s1074" type="#_x0000_t202" style="position:absolute;margin-left:327.5pt;margin-top:14.15pt;width:56.7pt;height:24.9pt;z-index:251709440">
            <v:textbox style="mso-next-textbox:#_x0000_s1074">
              <w:txbxContent>
                <w:p w:rsidR="001216A8" w:rsidRDefault="001216A8" w:rsidP="00F94E3F"/>
              </w:txbxContent>
            </v:textbox>
          </v:shape>
        </w:pict>
      </w:r>
      <w:r>
        <w:rPr>
          <w:rFonts w:ascii="Times New Roman" w:hAnsi="Times New Roman"/>
          <w:noProof/>
          <w:lang w:val="en-US" w:eastAsia="en-US"/>
        </w:rPr>
        <w:pict>
          <v:shape id="_x0000_s1073" type="#_x0000_t202" style="position:absolute;margin-left:270.8pt;margin-top:14.15pt;width:56.7pt;height:24.9pt;z-index:251708416">
            <v:textbox style="mso-next-textbox:#_x0000_s1073">
              <w:txbxContent>
                <w:p w:rsidR="001216A8" w:rsidRDefault="001216A8" w:rsidP="00F94E3F">
                  <w:r>
                    <w:t>5</w:t>
                  </w:r>
                </w:p>
              </w:txbxContent>
            </v:textbox>
          </v:shape>
        </w:pict>
      </w:r>
    </w:p>
    <w:p w:rsidR="00F94E3F" w:rsidRPr="005B681C" w:rsidRDefault="00F94E3F" w:rsidP="00F94E3F">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2.9   No. of faculty members involved in curriculum</w:t>
      </w:r>
      <w:r w:rsidRPr="005B681C">
        <w:rPr>
          <w:rFonts w:ascii="Times New Roman" w:hAnsi="Times New Roman"/>
        </w:rPr>
        <w:tab/>
      </w:r>
    </w:p>
    <w:p w:rsidR="00F94E3F" w:rsidRPr="005B681C" w:rsidRDefault="00F94E3F" w:rsidP="00F94E3F">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 xml:space="preserve">         restructuring/revision/syllabus development </w:t>
      </w:r>
    </w:p>
    <w:p w:rsidR="00F94E3F" w:rsidRPr="005B681C" w:rsidRDefault="00F94E3F" w:rsidP="00F94E3F">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 xml:space="preserve">         as member of Board of Study/Faculty/Curriculum Development  workshop</w:t>
      </w:r>
    </w:p>
    <w:p w:rsidR="00F94E3F" w:rsidRPr="005B681C" w:rsidRDefault="003D45BE" w:rsidP="00F94E3F">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3D45BE">
        <w:rPr>
          <w:rFonts w:ascii="Times New Roman" w:hAnsi="Times New Roman"/>
          <w:noProof/>
        </w:rPr>
        <w:pict>
          <v:shape id="_x0000_s1032" type="#_x0000_t202" style="position:absolute;margin-left:270.3pt;margin-top:12.8pt;width:56.7pt;height:26.25pt;z-index:251666432">
            <v:textbox style="mso-next-textbox:#_x0000_s1032">
              <w:txbxContent>
                <w:p w:rsidR="001216A8" w:rsidRDefault="001216A8" w:rsidP="00F94E3F">
                  <w:r>
                    <w:t>80</w:t>
                  </w:r>
                </w:p>
              </w:txbxContent>
            </v:textbox>
          </v:shape>
        </w:pict>
      </w:r>
    </w:p>
    <w:p w:rsidR="00F94E3F" w:rsidRPr="005B681C" w:rsidRDefault="00F94E3F" w:rsidP="00F94E3F">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2.10 Average percentage of attendance of students</w:t>
      </w:r>
    </w:p>
    <w:p w:rsidR="00F94E3F" w:rsidRPr="005B681C" w:rsidRDefault="00F94E3F" w:rsidP="00F94E3F">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br w:type="page"/>
      </w:r>
      <w:r w:rsidRPr="005B681C">
        <w:rPr>
          <w:rFonts w:ascii="Times New Roman" w:hAnsi="Times New Roman"/>
        </w:rPr>
        <w:lastRenderedPageBreak/>
        <w:t>2.11 Course/Programme wise</w:t>
      </w:r>
    </w:p>
    <w:p w:rsidR="00F94E3F" w:rsidRPr="005B681C" w:rsidRDefault="00F94E3F" w:rsidP="00F94E3F">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 xml:space="preserve">        distribution of pass percentage :               </w:t>
      </w:r>
    </w:p>
    <w:p w:rsidR="00F94E3F" w:rsidRPr="005B681C" w:rsidRDefault="00F94E3F" w:rsidP="00F94E3F">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 xml:space="preserve">        </w:t>
      </w:r>
      <w:r w:rsidRPr="005B681C">
        <w:rPr>
          <w:rFonts w:ascii="Times New Roman" w:hAnsi="Times New Roman"/>
        </w:rPr>
        <w:tab/>
      </w:r>
    </w:p>
    <w:tbl>
      <w:tblPr>
        <w:tblW w:w="9024" w:type="dxa"/>
        <w:tblInd w:w="534" w:type="dxa"/>
        <w:tblLayout w:type="fixed"/>
        <w:tblLook w:val="0000"/>
      </w:tblPr>
      <w:tblGrid>
        <w:gridCol w:w="1734"/>
        <w:gridCol w:w="1526"/>
        <w:gridCol w:w="1534"/>
        <w:gridCol w:w="1080"/>
        <w:gridCol w:w="1080"/>
        <w:gridCol w:w="990"/>
        <w:gridCol w:w="1080"/>
      </w:tblGrid>
      <w:tr w:rsidR="00F94E3F" w:rsidRPr="005B681C" w:rsidTr="00021A11">
        <w:trPr>
          <w:trHeight w:val="692"/>
        </w:trPr>
        <w:tc>
          <w:tcPr>
            <w:tcW w:w="1734" w:type="dxa"/>
            <w:vMerge w:val="restart"/>
            <w:tcBorders>
              <w:top w:val="single" w:sz="4" w:space="0" w:color="000000"/>
              <w:left w:val="single" w:sz="4" w:space="0" w:color="000000"/>
              <w:bottom w:val="single" w:sz="4" w:space="0" w:color="000000"/>
            </w:tcBorders>
            <w:shd w:val="clear" w:color="auto" w:fill="auto"/>
            <w:vAlign w:val="center"/>
          </w:tcPr>
          <w:p w:rsidR="00F94E3F" w:rsidRPr="005B681C" w:rsidRDefault="00F94E3F" w:rsidP="00021A11">
            <w:pPr>
              <w:pStyle w:val="NoSpacing"/>
              <w:spacing w:line="276" w:lineRule="auto"/>
              <w:jc w:val="center"/>
              <w:rPr>
                <w:rFonts w:ascii="Times New Roman" w:hAnsi="Times New Roman"/>
              </w:rPr>
            </w:pPr>
            <w:r w:rsidRPr="005B681C">
              <w:rPr>
                <w:rFonts w:ascii="Times New Roman" w:hAnsi="Times New Roman"/>
              </w:rPr>
              <w:t>Title of the Programme</w:t>
            </w:r>
          </w:p>
        </w:tc>
        <w:tc>
          <w:tcPr>
            <w:tcW w:w="1526" w:type="dxa"/>
            <w:vMerge w:val="restart"/>
            <w:tcBorders>
              <w:top w:val="single" w:sz="4" w:space="0" w:color="000000"/>
              <w:left w:val="single" w:sz="4" w:space="0" w:color="000000"/>
              <w:bottom w:val="single" w:sz="4" w:space="0" w:color="000000"/>
            </w:tcBorders>
            <w:shd w:val="clear" w:color="auto" w:fill="auto"/>
            <w:vAlign w:val="center"/>
          </w:tcPr>
          <w:p w:rsidR="00F94E3F" w:rsidRPr="005B681C" w:rsidRDefault="00F94E3F" w:rsidP="00021A11">
            <w:pPr>
              <w:pStyle w:val="NoSpacing"/>
              <w:spacing w:line="276" w:lineRule="auto"/>
              <w:jc w:val="center"/>
              <w:rPr>
                <w:rFonts w:ascii="Times New Roman" w:hAnsi="Times New Roman"/>
              </w:rPr>
            </w:pPr>
            <w:r w:rsidRPr="005B681C">
              <w:rPr>
                <w:rFonts w:ascii="Times New Roman" w:hAnsi="Times New Roman"/>
              </w:rPr>
              <w:t>Total no. of students appeared</w:t>
            </w:r>
          </w:p>
        </w:tc>
        <w:tc>
          <w:tcPr>
            <w:tcW w:w="5764"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F94E3F" w:rsidRPr="005B681C" w:rsidRDefault="00F94E3F" w:rsidP="00021A11">
            <w:pPr>
              <w:pStyle w:val="NoSpacing"/>
              <w:spacing w:line="276" w:lineRule="auto"/>
              <w:jc w:val="center"/>
              <w:rPr>
                <w:rFonts w:ascii="Times New Roman" w:hAnsi="Times New Roman"/>
              </w:rPr>
            </w:pPr>
            <w:r w:rsidRPr="005B681C">
              <w:rPr>
                <w:rFonts w:ascii="Times New Roman" w:hAnsi="Times New Roman"/>
              </w:rPr>
              <w:t>Division</w:t>
            </w:r>
          </w:p>
        </w:tc>
      </w:tr>
      <w:tr w:rsidR="00F94E3F" w:rsidRPr="005B681C" w:rsidTr="00021A11">
        <w:tc>
          <w:tcPr>
            <w:tcW w:w="1734" w:type="dxa"/>
            <w:vMerge/>
            <w:tcBorders>
              <w:top w:val="single" w:sz="4" w:space="0" w:color="000000"/>
              <w:left w:val="single" w:sz="4" w:space="0" w:color="000000"/>
              <w:bottom w:val="single" w:sz="4" w:space="0" w:color="000000"/>
            </w:tcBorders>
            <w:shd w:val="clear" w:color="auto" w:fill="auto"/>
            <w:vAlign w:val="center"/>
          </w:tcPr>
          <w:p w:rsidR="00F94E3F" w:rsidRPr="005B681C" w:rsidRDefault="00F94E3F" w:rsidP="00021A11">
            <w:pPr>
              <w:pStyle w:val="NoSpacing"/>
              <w:snapToGrid w:val="0"/>
              <w:spacing w:line="276" w:lineRule="auto"/>
              <w:jc w:val="both"/>
              <w:rPr>
                <w:rFonts w:ascii="Times New Roman" w:hAnsi="Times New Roman"/>
              </w:rPr>
            </w:pPr>
          </w:p>
        </w:tc>
        <w:tc>
          <w:tcPr>
            <w:tcW w:w="1526" w:type="dxa"/>
            <w:vMerge/>
            <w:tcBorders>
              <w:top w:val="single" w:sz="4" w:space="0" w:color="000000"/>
              <w:left w:val="single" w:sz="4" w:space="0" w:color="000000"/>
              <w:bottom w:val="single" w:sz="4" w:space="0" w:color="000000"/>
            </w:tcBorders>
            <w:shd w:val="clear" w:color="auto" w:fill="auto"/>
            <w:vAlign w:val="center"/>
          </w:tcPr>
          <w:p w:rsidR="00F94E3F" w:rsidRPr="005B681C" w:rsidRDefault="00F94E3F" w:rsidP="00021A11">
            <w:pPr>
              <w:pStyle w:val="NoSpacing"/>
              <w:snapToGrid w:val="0"/>
              <w:spacing w:line="276" w:lineRule="auto"/>
              <w:jc w:val="both"/>
              <w:rPr>
                <w:rFonts w:ascii="Times New Roman" w:hAnsi="Times New Roman"/>
              </w:rPr>
            </w:pPr>
          </w:p>
        </w:tc>
        <w:tc>
          <w:tcPr>
            <w:tcW w:w="1534" w:type="dxa"/>
            <w:tcBorders>
              <w:top w:val="single" w:sz="4" w:space="0" w:color="000000"/>
              <w:left w:val="single" w:sz="4" w:space="0" w:color="000000"/>
              <w:bottom w:val="single" w:sz="4" w:space="0" w:color="000000"/>
            </w:tcBorders>
            <w:shd w:val="clear" w:color="auto" w:fill="auto"/>
          </w:tcPr>
          <w:p w:rsidR="00F94E3F" w:rsidRPr="005B681C" w:rsidRDefault="00F94E3F" w:rsidP="00021A11">
            <w:pPr>
              <w:pStyle w:val="NoSpacing"/>
              <w:spacing w:line="276" w:lineRule="auto"/>
              <w:jc w:val="center"/>
              <w:rPr>
                <w:rFonts w:ascii="Times New Roman" w:hAnsi="Times New Roman"/>
              </w:rPr>
            </w:pPr>
            <w:r w:rsidRPr="005B681C">
              <w:rPr>
                <w:rFonts w:ascii="Times New Roman" w:hAnsi="Times New Roman"/>
              </w:rPr>
              <w:t>Distinction %</w:t>
            </w:r>
          </w:p>
        </w:tc>
        <w:tc>
          <w:tcPr>
            <w:tcW w:w="1080" w:type="dxa"/>
            <w:tcBorders>
              <w:top w:val="single" w:sz="4" w:space="0" w:color="000000"/>
              <w:left w:val="single" w:sz="4" w:space="0" w:color="000000"/>
              <w:bottom w:val="single" w:sz="4" w:space="0" w:color="000000"/>
            </w:tcBorders>
            <w:shd w:val="clear" w:color="auto" w:fill="auto"/>
          </w:tcPr>
          <w:p w:rsidR="00F94E3F" w:rsidRPr="005B681C" w:rsidRDefault="00F94E3F" w:rsidP="00021A11">
            <w:pPr>
              <w:pStyle w:val="NoSpacing"/>
              <w:spacing w:line="276" w:lineRule="auto"/>
              <w:jc w:val="center"/>
              <w:rPr>
                <w:rFonts w:ascii="Times New Roman" w:hAnsi="Times New Roman"/>
              </w:rPr>
            </w:pPr>
            <w:r w:rsidRPr="005B681C">
              <w:rPr>
                <w:rFonts w:ascii="Times New Roman" w:hAnsi="Times New Roman"/>
              </w:rPr>
              <w:t>I %</w:t>
            </w:r>
          </w:p>
        </w:tc>
        <w:tc>
          <w:tcPr>
            <w:tcW w:w="1080" w:type="dxa"/>
            <w:tcBorders>
              <w:top w:val="single" w:sz="4" w:space="0" w:color="000000"/>
              <w:left w:val="single" w:sz="4" w:space="0" w:color="000000"/>
              <w:bottom w:val="single" w:sz="4" w:space="0" w:color="000000"/>
            </w:tcBorders>
            <w:shd w:val="clear" w:color="auto" w:fill="auto"/>
          </w:tcPr>
          <w:p w:rsidR="00F94E3F" w:rsidRPr="005B681C" w:rsidRDefault="00F94E3F" w:rsidP="00021A11">
            <w:pPr>
              <w:pStyle w:val="NoSpacing"/>
              <w:spacing w:line="276" w:lineRule="auto"/>
              <w:jc w:val="center"/>
              <w:rPr>
                <w:rFonts w:ascii="Times New Roman" w:hAnsi="Times New Roman"/>
              </w:rPr>
            </w:pPr>
            <w:r w:rsidRPr="005B681C">
              <w:rPr>
                <w:rFonts w:ascii="Times New Roman" w:hAnsi="Times New Roman"/>
              </w:rPr>
              <w:t>II %</w:t>
            </w:r>
          </w:p>
        </w:tc>
        <w:tc>
          <w:tcPr>
            <w:tcW w:w="990" w:type="dxa"/>
            <w:tcBorders>
              <w:top w:val="single" w:sz="4" w:space="0" w:color="000000"/>
              <w:left w:val="single" w:sz="4" w:space="0" w:color="000000"/>
              <w:bottom w:val="single" w:sz="4" w:space="0" w:color="000000"/>
            </w:tcBorders>
            <w:shd w:val="clear" w:color="auto" w:fill="auto"/>
          </w:tcPr>
          <w:p w:rsidR="00F94E3F" w:rsidRPr="005B681C" w:rsidRDefault="00F94E3F" w:rsidP="00021A11">
            <w:pPr>
              <w:pStyle w:val="NoSpacing"/>
              <w:spacing w:line="276" w:lineRule="auto"/>
              <w:jc w:val="center"/>
              <w:rPr>
                <w:rFonts w:ascii="Times New Roman" w:hAnsi="Times New Roman"/>
              </w:rPr>
            </w:pPr>
            <w:r w:rsidRPr="005B681C">
              <w:rPr>
                <w:rFonts w:ascii="Times New Roman" w:hAnsi="Times New Roman"/>
              </w:rPr>
              <w:t>III  %</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F94E3F" w:rsidRPr="005B681C" w:rsidRDefault="00F94E3F" w:rsidP="00021A11">
            <w:pPr>
              <w:pStyle w:val="NoSpacing"/>
              <w:spacing w:line="276" w:lineRule="auto"/>
              <w:jc w:val="center"/>
              <w:rPr>
                <w:rFonts w:ascii="Times New Roman" w:hAnsi="Times New Roman"/>
              </w:rPr>
            </w:pPr>
            <w:r w:rsidRPr="005B681C">
              <w:rPr>
                <w:rFonts w:ascii="Times New Roman" w:hAnsi="Times New Roman"/>
              </w:rPr>
              <w:t>Pass %</w:t>
            </w:r>
          </w:p>
        </w:tc>
      </w:tr>
      <w:tr w:rsidR="00F94E3F" w:rsidRPr="005B681C" w:rsidTr="00021A11">
        <w:tc>
          <w:tcPr>
            <w:tcW w:w="1734" w:type="dxa"/>
            <w:tcBorders>
              <w:left w:val="single" w:sz="4" w:space="0" w:color="000000"/>
              <w:bottom w:val="single" w:sz="4" w:space="0" w:color="000000"/>
            </w:tcBorders>
            <w:shd w:val="clear" w:color="auto" w:fill="auto"/>
          </w:tcPr>
          <w:p w:rsidR="00F94E3F" w:rsidRPr="005B681C" w:rsidRDefault="003D45BE" w:rsidP="007C6764">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F94E3F"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F94E3F" w:rsidRPr="005B681C">
              <w:rPr>
                <w:rFonts w:ascii="Cambria Math" w:hAnsi="Cambria Math" w:cs="Cambria Math"/>
                <w:noProof/>
              </w:rPr>
              <w:t> </w:t>
            </w:r>
            <w:r w:rsidR="007C6764">
              <w:rPr>
                <w:rFonts w:ascii="Times New Roman" w:hAnsi="Times New Roman"/>
                <w:noProof/>
              </w:rPr>
              <w:t>I Sem BA</w:t>
            </w:r>
            <w:r w:rsidR="00F94E3F" w:rsidRPr="005B681C">
              <w:rPr>
                <w:rFonts w:ascii="Cambria Math" w:hAnsi="Cambria Math" w:cs="Cambria Math"/>
                <w:noProof/>
              </w:rPr>
              <w:t> </w:t>
            </w:r>
            <w:r w:rsidR="00F94E3F" w:rsidRPr="005B681C">
              <w:rPr>
                <w:rFonts w:ascii="Cambria Math" w:hAnsi="Cambria Math" w:cs="Cambria Math"/>
                <w:noProof/>
              </w:rPr>
              <w:t> </w:t>
            </w:r>
            <w:r w:rsidRPr="005B681C">
              <w:rPr>
                <w:rFonts w:ascii="Times New Roman" w:hAnsi="Times New Roman"/>
              </w:rPr>
              <w:fldChar w:fldCharType="end"/>
            </w:r>
          </w:p>
        </w:tc>
        <w:tc>
          <w:tcPr>
            <w:tcW w:w="1526" w:type="dxa"/>
            <w:tcBorders>
              <w:left w:val="single" w:sz="4" w:space="0" w:color="000000"/>
              <w:bottom w:val="single" w:sz="4" w:space="0" w:color="000000"/>
            </w:tcBorders>
            <w:shd w:val="clear" w:color="auto" w:fill="auto"/>
          </w:tcPr>
          <w:p w:rsidR="00F94E3F" w:rsidRPr="005B681C" w:rsidRDefault="00A07AF8" w:rsidP="007C6764">
            <w:pPr>
              <w:pStyle w:val="NoSpacing"/>
              <w:snapToGrid w:val="0"/>
              <w:spacing w:line="276" w:lineRule="auto"/>
              <w:jc w:val="both"/>
              <w:rPr>
                <w:rFonts w:ascii="Times New Roman" w:hAnsi="Times New Roman"/>
              </w:rPr>
            </w:pPr>
            <w:r>
              <w:rPr>
                <w:rFonts w:ascii="Times New Roman" w:hAnsi="Times New Roman"/>
              </w:rPr>
              <w:t>205</w:t>
            </w:r>
          </w:p>
        </w:tc>
        <w:tc>
          <w:tcPr>
            <w:tcW w:w="1534" w:type="dxa"/>
            <w:tcBorders>
              <w:left w:val="single" w:sz="4" w:space="0" w:color="000000"/>
              <w:bottom w:val="single" w:sz="4" w:space="0" w:color="000000"/>
            </w:tcBorders>
            <w:shd w:val="clear" w:color="auto" w:fill="auto"/>
          </w:tcPr>
          <w:p w:rsidR="00F94E3F" w:rsidRPr="005B681C" w:rsidRDefault="003D45BE" w:rsidP="00021A11">
            <w:pPr>
              <w:pStyle w:val="NoSpacing"/>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F94E3F"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F94E3F" w:rsidRPr="005B681C">
              <w:rPr>
                <w:rFonts w:ascii="Times New Roman" w:hAnsi="Times New Roman"/>
                <w:noProof/>
              </w:rPr>
              <w:t> </w:t>
            </w:r>
            <w:r w:rsidR="00F94E3F" w:rsidRPr="005B681C">
              <w:rPr>
                <w:rFonts w:ascii="Times New Roman" w:hAnsi="Times New Roman"/>
                <w:noProof/>
              </w:rPr>
              <w:t> </w:t>
            </w:r>
            <w:r w:rsidR="00F94E3F" w:rsidRPr="005B681C">
              <w:rPr>
                <w:rFonts w:ascii="Times New Roman" w:hAnsi="Times New Roman"/>
                <w:noProof/>
              </w:rPr>
              <w:t> </w:t>
            </w:r>
            <w:r w:rsidR="00F94E3F" w:rsidRPr="005B681C">
              <w:rPr>
                <w:rFonts w:ascii="Times New Roman" w:hAnsi="Times New Roman"/>
                <w:noProof/>
              </w:rPr>
              <w:t> </w:t>
            </w:r>
            <w:r w:rsidR="00F94E3F" w:rsidRPr="005B681C">
              <w:rPr>
                <w:rFonts w:ascii="Times New Roman" w:hAnsi="Times New Roman"/>
                <w:noProof/>
              </w:rPr>
              <w:t> </w:t>
            </w:r>
            <w:r w:rsidRPr="005B681C">
              <w:rPr>
                <w:rFonts w:ascii="Times New Roman" w:hAnsi="Times New Roman"/>
              </w:rPr>
              <w:fldChar w:fldCharType="end"/>
            </w:r>
          </w:p>
        </w:tc>
        <w:tc>
          <w:tcPr>
            <w:tcW w:w="1080" w:type="dxa"/>
            <w:tcBorders>
              <w:left w:val="single" w:sz="4" w:space="0" w:color="000000"/>
              <w:bottom w:val="single" w:sz="4" w:space="0" w:color="000000"/>
            </w:tcBorders>
            <w:shd w:val="clear" w:color="auto" w:fill="auto"/>
          </w:tcPr>
          <w:p w:rsidR="00F94E3F" w:rsidRPr="005B681C" w:rsidRDefault="009C5526" w:rsidP="007C6764">
            <w:pPr>
              <w:pStyle w:val="NoSpacing"/>
              <w:spacing w:line="276" w:lineRule="auto"/>
              <w:jc w:val="both"/>
              <w:rPr>
                <w:rFonts w:ascii="Times New Roman" w:hAnsi="Times New Roman"/>
              </w:rPr>
            </w:pPr>
            <w:r>
              <w:rPr>
                <w:rFonts w:ascii="Times New Roman" w:hAnsi="Times New Roman"/>
              </w:rPr>
              <w:t>12.68</w:t>
            </w:r>
          </w:p>
        </w:tc>
        <w:tc>
          <w:tcPr>
            <w:tcW w:w="1080" w:type="dxa"/>
            <w:tcBorders>
              <w:left w:val="single" w:sz="4" w:space="0" w:color="000000"/>
              <w:bottom w:val="single" w:sz="4" w:space="0" w:color="000000"/>
            </w:tcBorders>
            <w:shd w:val="clear" w:color="auto" w:fill="auto"/>
          </w:tcPr>
          <w:p w:rsidR="00F94E3F" w:rsidRPr="005B681C" w:rsidRDefault="009C5526" w:rsidP="007C6764">
            <w:pPr>
              <w:pStyle w:val="NoSpacing"/>
              <w:spacing w:line="276" w:lineRule="auto"/>
              <w:jc w:val="both"/>
              <w:rPr>
                <w:rFonts w:ascii="Times New Roman" w:hAnsi="Times New Roman"/>
              </w:rPr>
            </w:pPr>
            <w:r>
              <w:rPr>
                <w:rFonts w:ascii="Times New Roman" w:hAnsi="Times New Roman"/>
              </w:rPr>
              <w:t>16.58</w:t>
            </w:r>
          </w:p>
        </w:tc>
        <w:tc>
          <w:tcPr>
            <w:tcW w:w="990" w:type="dxa"/>
            <w:tcBorders>
              <w:left w:val="single" w:sz="4" w:space="0" w:color="000000"/>
              <w:bottom w:val="single" w:sz="4" w:space="0" w:color="000000"/>
            </w:tcBorders>
            <w:shd w:val="clear" w:color="auto" w:fill="auto"/>
          </w:tcPr>
          <w:p w:rsidR="00F94E3F" w:rsidRPr="005B681C" w:rsidRDefault="009C5526" w:rsidP="007C6764">
            <w:pPr>
              <w:pStyle w:val="NoSpacing"/>
              <w:spacing w:line="276" w:lineRule="auto"/>
              <w:jc w:val="both"/>
              <w:rPr>
                <w:rFonts w:ascii="Times New Roman" w:hAnsi="Times New Roman"/>
              </w:rPr>
            </w:pPr>
            <w:r>
              <w:rPr>
                <w:rFonts w:ascii="Times New Roman" w:hAnsi="Times New Roman"/>
              </w:rPr>
              <w:t>5.85</w:t>
            </w:r>
          </w:p>
        </w:tc>
        <w:tc>
          <w:tcPr>
            <w:tcW w:w="1080" w:type="dxa"/>
            <w:tcBorders>
              <w:left w:val="single" w:sz="4" w:space="0" w:color="000000"/>
              <w:bottom w:val="single" w:sz="4" w:space="0" w:color="000000"/>
              <w:right w:val="single" w:sz="4" w:space="0" w:color="000000"/>
            </w:tcBorders>
            <w:shd w:val="clear" w:color="auto" w:fill="auto"/>
          </w:tcPr>
          <w:p w:rsidR="00F94E3F" w:rsidRPr="005B681C" w:rsidRDefault="00A07AF8" w:rsidP="007C6764">
            <w:pPr>
              <w:pStyle w:val="NoSpacing"/>
              <w:spacing w:line="276" w:lineRule="auto"/>
              <w:jc w:val="both"/>
              <w:rPr>
                <w:rFonts w:ascii="Times New Roman" w:hAnsi="Times New Roman"/>
              </w:rPr>
            </w:pPr>
            <w:r>
              <w:rPr>
                <w:rFonts w:ascii="Times New Roman" w:hAnsi="Times New Roman"/>
              </w:rPr>
              <w:t>35.12</w:t>
            </w:r>
          </w:p>
        </w:tc>
      </w:tr>
      <w:tr w:rsidR="00F94E3F" w:rsidRPr="005B681C" w:rsidTr="00021A11">
        <w:tc>
          <w:tcPr>
            <w:tcW w:w="1734" w:type="dxa"/>
            <w:tcBorders>
              <w:left w:val="single" w:sz="4" w:space="0" w:color="000000"/>
              <w:bottom w:val="single" w:sz="4" w:space="0" w:color="000000"/>
            </w:tcBorders>
            <w:shd w:val="clear" w:color="auto" w:fill="auto"/>
          </w:tcPr>
          <w:p w:rsidR="00F94E3F" w:rsidRPr="005B681C" w:rsidRDefault="00A07AF8" w:rsidP="007C6764">
            <w:pPr>
              <w:pStyle w:val="NoSpacing"/>
              <w:snapToGrid w:val="0"/>
              <w:spacing w:line="276" w:lineRule="auto"/>
              <w:jc w:val="both"/>
              <w:rPr>
                <w:rFonts w:ascii="Times New Roman" w:hAnsi="Times New Roman"/>
              </w:rPr>
            </w:pPr>
            <w:r>
              <w:rPr>
                <w:rFonts w:ascii="Times New Roman" w:hAnsi="Times New Roman"/>
              </w:rPr>
              <w:t>II Sem BA</w:t>
            </w:r>
          </w:p>
        </w:tc>
        <w:tc>
          <w:tcPr>
            <w:tcW w:w="1526" w:type="dxa"/>
            <w:tcBorders>
              <w:left w:val="single" w:sz="4" w:space="0" w:color="000000"/>
              <w:bottom w:val="single" w:sz="4" w:space="0" w:color="000000"/>
            </w:tcBorders>
            <w:shd w:val="clear" w:color="auto" w:fill="auto"/>
          </w:tcPr>
          <w:p w:rsidR="00F94E3F" w:rsidRPr="005B681C" w:rsidRDefault="00A07AF8" w:rsidP="00021A11">
            <w:pPr>
              <w:pStyle w:val="NoSpacing"/>
              <w:snapToGrid w:val="0"/>
              <w:spacing w:line="276" w:lineRule="auto"/>
              <w:jc w:val="both"/>
              <w:rPr>
                <w:rFonts w:ascii="Times New Roman" w:hAnsi="Times New Roman"/>
              </w:rPr>
            </w:pPr>
            <w:r>
              <w:rPr>
                <w:rFonts w:ascii="Times New Roman" w:hAnsi="Times New Roman"/>
              </w:rPr>
              <w:t>195</w:t>
            </w:r>
          </w:p>
        </w:tc>
        <w:tc>
          <w:tcPr>
            <w:tcW w:w="1534" w:type="dxa"/>
            <w:tcBorders>
              <w:left w:val="single" w:sz="4" w:space="0" w:color="000000"/>
              <w:bottom w:val="single" w:sz="4" w:space="0" w:color="000000"/>
            </w:tcBorders>
            <w:shd w:val="clear" w:color="auto" w:fill="auto"/>
          </w:tcPr>
          <w:p w:rsidR="00F94E3F" w:rsidRPr="005B681C" w:rsidRDefault="003D45BE" w:rsidP="00021A11">
            <w:pPr>
              <w:pStyle w:val="NoSpacing"/>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F94E3F"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F94E3F" w:rsidRPr="005B681C">
              <w:rPr>
                <w:rFonts w:ascii="Times New Roman" w:hAnsi="Times New Roman"/>
                <w:noProof/>
              </w:rPr>
              <w:t> </w:t>
            </w:r>
            <w:r w:rsidR="00F94E3F" w:rsidRPr="005B681C">
              <w:rPr>
                <w:rFonts w:ascii="Times New Roman" w:hAnsi="Times New Roman"/>
                <w:noProof/>
              </w:rPr>
              <w:t> </w:t>
            </w:r>
            <w:r w:rsidR="00F94E3F" w:rsidRPr="005B681C">
              <w:rPr>
                <w:rFonts w:ascii="Times New Roman" w:hAnsi="Times New Roman"/>
                <w:noProof/>
              </w:rPr>
              <w:t> </w:t>
            </w:r>
            <w:r w:rsidR="00F94E3F" w:rsidRPr="005B681C">
              <w:rPr>
                <w:rFonts w:ascii="Times New Roman" w:hAnsi="Times New Roman"/>
                <w:noProof/>
              </w:rPr>
              <w:t> </w:t>
            </w:r>
            <w:r w:rsidR="00F94E3F" w:rsidRPr="005B681C">
              <w:rPr>
                <w:rFonts w:ascii="Times New Roman" w:hAnsi="Times New Roman"/>
                <w:noProof/>
              </w:rPr>
              <w:t> </w:t>
            </w:r>
            <w:r w:rsidRPr="005B681C">
              <w:rPr>
                <w:rFonts w:ascii="Times New Roman" w:hAnsi="Times New Roman"/>
              </w:rPr>
              <w:fldChar w:fldCharType="end"/>
            </w:r>
          </w:p>
        </w:tc>
        <w:tc>
          <w:tcPr>
            <w:tcW w:w="1080" w:type="dxa"/>
            <w:tcBorders>
              <w:left w:val="single" w:sz="4" w:space="0" w:color="000000"/>
              <w:bottom w:val="single" w:sz="4" w:space="0" w:color="000000"/>
            </w:tcBorders>
            <w:shd w:val="clear" w:color="auto" w:fill="auto"/>
          </w:tcPr>
          <w:p w:rsidR="00F94E3F" w:rsidRPr="005B681C" w:rsidRDefault="009C5526" w:rsidP="00021A11">
            <w:pPr>
              <w:pStyle w:val="NoSpacing"/>
              <w:spacing w:line="276" w:lineRule="auto"/>
              <w:jc w:val="both"/>
              <w:rPr>
                <w:rFonts w:ascii="Times New Roman" w:hAnsi="Times New Roman"/>
              </w:rPr>
            </w:pPr>
            <w:r>
              <w:rPr>
                <w:rFonts w:ascii="Times New Roman" w:hAnsi="Times New Roman"/>
              </w:rPr>
              <w:t>12.82</w:t>
            </w:r>
          </w:p>
        </w:tc>
        <w:tc>
          <w:tcPr>
            <w:tcW w:w="1080" w:type="dxa"/>
            <w:tcBorders>
              <w:left w:val="single" w:sz="4" w:space="0" w:color="000000"/>
              <w:bottom w:val="single" w:sz="4" w:space="0" w:color="000000"/>
            </w:tcBorders>
            <w:shd w:val="clear" w:color="auto" w:fill="auto"/>
          </w:tcPr>
          <w:p w:rsidR="00F94E3F" w:rsidRPr="005B681C" w:rsidRDefault="009C5526" w:rsidP="00021A11">
            <w:pPr>
              <w:pStyle w:val="NoSpacing"/>
              <w:spacing w:line="276" w:lineRule="auto"/>
              <w:jc w:val="both"/>
              <w:rPr>
                <w:rFonts w:ascii="Times New Roman" w:hAnsi="Times New Roman"/>
              </w:rPr>
            </w:pPr>
            <w:r>
              <w:rPr>
                <w:rFonts w:ascii="Times New Roman" w:hAnsi="Times New Roman"/>
              </w:rPr>
              <w:t>7.17</w:t>
            </w:r>
          </w:p>
        </w:tc>
        <w:tc>
          <w:tcPr>
            <w:tcW w:w="990" w:type="dxa"/>
            <w:tcBorders>
              <w:left w:val="single" w:sz="4" w:space="0" w:color="000000"/>
              <w:bottom w:val="single" w:sz="4" w:space="0" w:color="000000"/>
            </w:tcBorders>
            <w:shd w:val="clear" w:color="auto" w:fill="auto"/>
          </w:tcPr>
          <w:p w:rsidR="00F94E3F" w:rsidRPr="005B681C" w:rsidRDefault="009C5526" w:rsidP="00021A11">
            <w:pPr>
              <w:pStyle w:val="NoSpacing"/>
              <w:spacing w:line="276" w:lineRule="auto"/>
              <w:jc w:val="both"/>
              <w:rPr>
                <w:rFonts w:ascii="Times New Roman" w:hAnsi="Times New Roman"/>
              </w:rPr>
            </w:pPr>
            <w:r>
              <w:rPr>
                <w:rFonts w:ascii="Times New Roman" w:hAnsi="Times New Roman"/>
              </w:rPr>
              <w:t>3.07</w:t>
            </w:r>
          </w:p>
        </w:tc>
        <w:tc>
          <w:tcPr>
            <w:tcW w:w="1080" w:type="dxa"/>
            <w:tcBorders>
              <w:left w:val="single" w:sz="4" w:space="0" w:color="000000"/>
              <w:bottom w:val="single" w:sz="4" w:space="0" w:color="000000"/>
              <w:right w:val="single" w:sz="4" w:space="0" w:color="000000"/>
            </w:tcBorders>
            <w:shd w:val="clear" w:color="auto" w:fill="auto"/>
          </w:tcPr>
          <w:p w:rsidR="00F94E3F" w:rsidRPr="005B681C" w:rsidRDefault="00A07AF8" w:rsidP="00021A11">
            <w:pPr>
              <w:pStyle w:val="NoSpacing"/>
              <w:spacing w:line="276" w:lineRule="auto"/>
              <w:jc w:val="both"/>
              <w:rPr>
                <w:rFonts w:ascii="Times New Roman" w:hAnsi="Times New Roman"/>
              </w:rPr>
            </w:pPr>
            <w:r>
              <w:rPr>
                <w:rFonts w:ascii="Times New Roman" w:hAnsi="Times New Roman"/>
              </w:rPr>
              <w:t>23.70</w:t>
            </w:r>
          </w:p>
        </w:tc>
      </w:tr>
      <w:tr w:rsidR="00F94E3F" w:rsidRPr="005B681C" w:rsidTr="00021A11">
        <w:tc>
          <w:tcPr>
            <w:tcW w:w="1734" w:type="dxa"/>
            <w:tcBorders>
              <w:left w:val="single" w:sz="4" w:space="0" w:color="000000"/>
              <w:bottom w:val="single" w:sz="4" w:space="0" w:color="000000"/>
            </w:tcBorders>
            <w:shd w:val="clear" w:color="auto" w:fill="auto"/>
          </w:tcPr>
          <w:p w:rsidR="00F94E3F" w:rsidRPr="005B681C" w:rsidRDefault="00A07AF8" w:rsidP="00021A11">
            <w:pPr>
              <w:pStyle w:val="NoSpacing"/>
              <w:snapToGrid w:val="0"/>
              <w:spacing w:line="276" w:lineRule="auto"/>
              <w:jc w:val="both"/>
              <w:rPr>
                <w:rFonts w:ascii="Times New Roman" w:hAnsi="Times New Roman"/>
              </w:rPr>
            </w:pPr>
            <w:r>
              <w:rPr>
                <w:rFonts w:ascii="Times New Roman" w:hAnsi="Times New Roman"/>
              </w:rPr>
              <w:t>III Sem BA</w:t>
            </w:r>
          </w:p>
        </w:tc>
        <w:tc>
          <w:tcPr>
            <w:tcW w:w="1526" w:type="dxa"/>
            <w:tcBorders>
              <w:left w:val="single" w:sz="4" w:space="0" w:color="000000"/>
              <w:bottom w:val="single" w:sz="4" w:space="0" w:color="000000"/>
            </w:tcBorders>
            <w:shd w:val="clear" w:color="auto" w:fill="auto"/>
          </w:tcPr>
          <w:p w:rsidR="00F94E3F" w:rsidRPr="005B681C" w:rsidRDefault="00A07AF8" w:rsidP="00021A11">
            <w:pPr>
              <w:pStyle w:val="NoSpacing"/>
              <w:snapToGrid w:val="0"/>
              <w:spacing w:line="276" w:lineRule="auto"/>
              <w:jc w:val="both"/>
              <w:rPr>
                <w:rFonts w:ascii="Times New Roman" w:hAnsi="Times New Roman"/>
              </w:rPr>
            </w:pPr>
            <w:r>
              <w:rPr>
                <w:rFonts w:ascii="Times New Roman" w:hAnsi="Times New Roman"/>
              </w:rPr>
              <w:t>178</w:t>
            </w:r>
          </w:p>
        </w:tc>
        <w:tc>
          <w:tcPr>
            <w:tcW w:w="1534" w:type="dxa"/>
            <w:tcBorders>
              <w:left w:val="single" w:sz="4" w:space="0" w:color="000000"/>
              <w:bottom w:val="single" w:sz="4" w:space="0" w:color="000000"/>
            </w:tcBorders>
            <w:shd w:val="clear" w:color="auto" w:fill="auto"/>
          </w:tcPr>
          <w:p w:rsidR="00F94E3F" w:rsidRPr="005B681C" w:rsidRDefault="003D45BE" w:rsidP="00021A11">
            <w:pPr>
              <w:pStyle w:val="NoSpacing"/>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F94E3F"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F94E3F" w:rsidRPr="005B681C">
              <w:rPr>
                <w:rFonts w:ascii="Times New Roman" w:hAnsi="Times New Roman"/>
                <w:noProof/>
              </w:rPr>
              <w:t> </w:t>
            </w:r>
            <w:r w:rsidR="00F94E3F" w:rsidRPr="005B681C">
              <w:rPr>
                <w:rFonts w:ascii="Times New Roman" w:hAnsi="Times New Roman"/>
                <w:noProof/>
              </w:rPr>
              <w:t> </w:t>
            </w:r>
            <w:r w:rsidR="00F94E3F" w:rsidRPr="005B681C">
              <w:rPr>
                <w:rFonts w:ascii="Times New Roman" w:hAnsi="Times New Roman"/>
                <w:noProof/>
              </w:rPr>
              <w:t> </w:t>
            </w:r>
            <w:r w:rsidR="00F94E3F" w:rsidRPr="005B681C">
              <w:rPr>
                <w:rFonts w:ascii="Times New Roman" w:hAnsi="Times New Roman"/>
                <w:noProof/>
              </w:rPr>
              <w:t> </w:t>
            </w:r>
            <w:r w:rsidR="00F94E3F" w:rsidRPr="005B681C">
              <w:rPr>
                <w:rFonts w:ascii="Times New Roman" w:hAnsi="Times New Roman"/>
                <w:noProof/>
              </w:rPr>
              <w:t> </w:t>
            </w:r>
            <w:r w:rsidRPr="005B681C">
              <w:rPr>
                <w:rFonts w:ascii="Times New Roman" w:hAnsi="Times New Roman"/>
              </w:rPr>
              <w:fldChar w:fldCharType="end"/>
            </w:r>
          </w:p>
        </w:tc>
        <w:tc>
          <w:tcPr>
            <w:tcW w:w="1080" w:type="dxa"/>
            <w:tcBorders>
              <w:left w:val="single" w:sz="4" w:space="0" w:color="000000"/>
              <w:bottom w:val="single" w:sz="4" w:space="0" w:color="000000"/>
            </w:tcBorders>
            <w:shd w:val="clear" w:color="auto" w:fill="auto"/>
          </w:tcPr>
          <w:p w:rsidR="00F94E3F" w:rsidRPr="005B681C" w:rsidRDefault="009C5526" w:rsidP="00021A11">
            <w:pPr>
              <w:pStyle w:val="NoSpacing"/>
              <w:spacing w:line="276" w:lineRule="auto"/>
              <w:jc w:val="both"/>
              <w:rPr>
                <w:rFonts w:ascii="Times New Roman" w:hAnsi="Times New Roman"/>
              </w:rPr>
            </w:pPr>
            <w:r>
              <w:rPr>
                <w:rFonts w:ascii="Times New Roman" w:hAnsi="Times New Roman"/>
              </w:rPr>
              <w:t>14.6</w:t>
            </w:r>
          </w:p>
        </w:tc>
        <w:tc>
          <w:tcPr>
            <w:tcW w:w="1080" w:type="dxa"/>
            <w:tcBorders>
              <w:left w:val="single" w:sz="4" w:space="0" w:color="000000"/>
              <w:bottom w:val="single" w:sz="4" w:space="0" w:color="000000"/>
            </w:tcBorders>
            <w:shd w:val="clear" w:color="auto" w:fill="auto"/>
          </w:tcPr>
          <w:p w:rsidR="00F94E3F" w:rsidRPr="005B681C" w:rsidRDefault="009C5526" w:rsidP="00021A11">
            <w:pPr>
              <w:pStyle w:val="NoSpacing"/>
              <w:spacing w:line="276" w:lineRule="auto"/>
              <w:jc w:val="both"/>
              <w:rPr>
                <w:rFonts w:ascii="Times New Roman" w:hAnsi="Times New Roman"/>
              </w:rPr>
            </w:pPr>
            <w:r>
              <w:rPr>
                <w:rFonts w:ascii="Times New Roman" w:hAnsi="Times New Roman"/>
              </w:rPr>
              <w:t>11.23</w:t>
            </w:r>
          </w:p>
        </w:tc>
        <w:tc>
          <w:tcPr>
            <w:tcW w:w="990" w:type="dxa"/>
            <w:tcBorders>
              <w:left w:val="single" w:sz="4" w:space="0" w:color="000000"/>
              <w:bottom w:val="single" w:sz="4" w:space="0" w:color="000000"/>
            </w:tcBorders>
            <w:shd w:val="clear" w:color="auto" w:fill="auto"/>
          </w:tcPr>
          <w:p w:rsidR="00F94E3F" w:rsidRPr="005B681C" w:rsidRDefault="009C5526" w:rsidP="00021A11">
            <w:pPr>
              <w:pStyle w:val="NoSpacing"/>
              <w:spacing w:line="276" w:lineRule="auto"/>
              <w:jc w:val="both"/>
              <w:rPr>
                <w:rFonts w:ascii="Times New Roman" w:hAnsi="Times New Roman"/>
              </w:rPr>
            </w:pPr>
            <w:r>
              <w:rPr>
                <w:rFonts w:ascii="Times New Roman" w:hAnsi="Times New Roman"/>
              </w:rPr>
              <w:t>3.93</w:t>
            </w:r>
          </w:p>
        </w:tc>
        <w:tc>
          <w:tcPr>
            <w:tcW w:w="1080" w:type="dxa"/>
            <w:tcBorders>
              <w:left w:val="single" w:sz="4" w:space="0" w:color="000000"/>
              <w:bottom w:val="single" w:sz="4" w:space="0" w:color="000000"/>
              <w:right w:val="single" w:sz="4" w:space="0" w:color="000000"/>
            </w:tcBorders>
            <w:shd w:val="clear" w:color="auto" w:fill="auto"/>
          </w:tcPr>
          <w:p w:rsidR="00F94E3F" w:rsidRPr="005B681C" w:rsidRDefault="00A07AF8" w:rsidP="00021A11">
            <w:pPr>
              <w:pStyle w:val="NoSpacing"/>
              <w:spacing w:line="276" w:lineRule="auto"/>
              <w:jc w:val="both"/>
              <w:rPr>
                <w:rFonts w:ascii="Times New Roman" w:hAnsi="Times New Roman"/>
              </w:rPr>
            </w:pPr>
            <w:r>
              <w:rPr>
                <w:rFonts w:ascii="Times New Roman" w:hAnsi="Times New Roman"/>
              </w:rPr>
              <w:t>29.77</w:t>
            </w:r>
          </w:p>
        </w:tc>
      </w:tr>
      <w:tr w:rsidR="00A07AF8" w:rsidRPr="005B681C" w:rsidTr="00A07AF8">
        <w:tc>
          <w:tcPr>
            <w:tcW w:w="1734" w:type="dxa"/>
            <w:tcBorders>
              <w:left w:val="single" w:sz="4" w:space="0" w:color="000000"/>
              <w:bottom w:val="single" w:sz="4" w:space="0" w:color="000000"/>
            </w:tcBorders>
            <w:shd w:val="clear" w:color="auto" w:fill="auto"/>
          </w:tcPr>
          <w:p w:rsidR="00A07AF8" w:rsidRPr="005B681C" w:rsidRDefault="00A07AF8" w:rsidP="00A07AF8">
            <w:pPr>
              <w:pStyle w:val="NoSpacing"/>
              <w:snapToGrid w:val="0"/>
              <w:spacing w:line="276" w:lineRule="auto"/>
              <w:jc w:val="both"/>
              <w:rPr>
                <w:rFonts w:ascii="Times New Roman" w:hAnsi="Times New Roman"/>
              </w:rPr>
            </w:pPr>
            <w:r>
              <w:rPr>
                <w:rFonts w:ascii="Times New Roman" w:hAnsi="Times New Roman"/>
              </w:rPr>
              <w:t>IV Sem BA</w:t>
            </w:r>
          </w:p>
        </w:tc>
        <w:tc>
          <w:tcPr>
            <w:tcW w:w="1526" w:type="dxa"/>
            <w:tcBorders>
              <w:left w:val="single" w:sz="4" w:space="0" w:color="000000"/>
              <w:bottom w:val="single" w:sz="4" w:space="0" w:color="000000"/>
            </w:tcBorders>
            <w:shd w:val="clear" w:color="auto" w:fill="auto"/>
          </w:tcPr>
          <w:p w:rsidR="00A07AF8" w:rsidRPr="005B681C" w:rsidRDefault="00A07AF8" w:rsidP="00A07AF8">
            <w:pPr>
              <w:pStyle w:val="NoSpacing"/>
              <w:snapToGrid w:val="0"/>
              <w:spacing w:line="276" w:lineRule="auto"/>
              <w:jc w:val="both"/>
              <w:rPr>
                <w:rFonts w:ascii="Times New Roman" w:hAnsi="Times New Roman"/>
              </w:rPr>
            </w:pPr>
            <w:r>
              <w:rPr>
                <w:rFonts w:ascii="Times New Roman" w:hAnsi="Times New Roman"/>
              </w:rPr>
              <w:t>169</w:t>
            </w:r>
          </w:p>
        </w:tc>
        <w:tc>
          <w:tcPr>
            <w:tcW w:w="1534" w:type="dxa"/>
            <w:tcBorders>
              <w:left w:val="single" w:sz="4" w:space="0" w:color="000000"/>
              <w:bottom w:val="single" w:sz="4" w:space="0" w:color="000000"/>
            </w:tcBorders>
            <w:shd w:val="clear" w:color="auto" w:fill="auto"/>
          </w:tcPr>
          <w:p w:rsidR="00A07AF8" w:rsidRPr="005B681C" w:rsidRDefault="003D45BE" w:rsidP="00A07AF8">
            <w:pPr>
              <w:pStyle w:val="NoSpacing"/>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A07AF8"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A07AF8" w:rsidRPr="005B681C">
              <w:rPr>
                <w:rFonts w:ascii="Times New Roman" w:hAnsi="Times New Roman"/>
              </w:rPr>
              <w:t> </w:t>
            </w:r>
            <w:r w:rsidR="00A07AF8" w:rsidRPr="005B681C">
              <w:rPr>
                <w:rFonts w:ascii="Times New Roman" w:hAnsi="Times New Roman"/>
              </w:rPr>
              <w:t> </w:t>
            </w:r>
            <w:r w:rsidR="00A07AF8" w:rsidRPr="005B681C">
              <w:rPr>
                <w:rFonts w:ascii="Times New Roman" w:hAnsi="Times New Roman"/>
              </w:rPr>
              <w:t> </w:t>
            </w:r>
            <w:r w:rsidR="00A07AF8" w:rsidRPr="005B681C">
              <w:rPr>
                <w:rFonts w:ascii="Times New Roman" w:hAnsi="Times New Roman"/>
              </w:rPr>
              <w:t> </w:t>
            </w:r>
            <w:r w:rsidR="00A07AF8" w:rsidRPr="005B681C">
              <w:rPr>
                <w:rFonts w:ascii="Times New Roman" w:hAnsi="Times New Roman"/>
              </w:rPr>
              <w:t> </w:t>
            </w:r>
            <w:r w:rsidRPr="005B681C">
              <w:rPr>
                <w:rFonts w:ascii="Times New Roman" w:hAnsi="Times New Roman"/>
              </w:rPr>
              <w:fldChar w:fldCharType="end"/>
            </w:r>
          </w:p>
        </w:tc>
        <w:tc>
          <w:tcPr>
            <w:tcW w:w="1080" w:type="dxa"/>
            <w:tcBorders>
              <w:left w:val="single" w:sz="4" w:space="0" w:color="000000"/>
              <w:bottom w:val="single" w:sz="4" w:space="0" w:color="000000"/>
            </w:tcBorders>
            <w:shd w:val="clear" w:color="auto" w:fill="auto"/>
          </w:tcPr>
          <w:p w:rsidR="00A07AF8" w:rsidRPr="005B681C" w:rsidRDefault="009C5526" w:rsidP="00A07AF8">
            <w:pPr>
              <w:pStyle w:val="NoSpacing"/>
              <w:spacing w:line="276" w:lineRule="auto"/>
              <w:jc w:val="both"/>
              <w:rPr>
                <w:rFonts w:ascii="Times New Roman" w:hAnsi="Times New Roman"/>
              </w:rPr>
            </w:pPr>
            <w:r>
              <w:rPr>
                <w:rFonts w:ascii="Times New Roman" w:hAnsi="Times New Roman"/>
              </w:rPr>
              <w:t>8.87</w:t>
            </w:r>
          </w:p>
        </w:tc>
        <w:tc>
          <w:tcPr>
            <w:tcW w:w="1080" w:type="dxa"/>
            <w:tcBorders>
              <w:left w:val="single" w:sz="4" w:space="0" w:color="000000"/>
              <w:bottom w:val="single" w:sz="4" w:space="0" w:color="000000"/>
            </w:tcBorders>
            <w:shd w:val="clear" w:color="auto" w:fill="auto"/>
          </w:tcPr>
          <w:p w:rsidR="00A07AF8" w:rsidRPr="005B681C" w:rsidRDefault="009C5526" w:rsidP="00A07AF8">
            <w:pPr>
              <w:pStyle w:val="NoSpacing"/>
              <w:spacing w:line="276" w:lineRule="auto"/>
              <w:jc w:val="both"/>
              <w:rPr>
                <w:rFonts w:ascii="Times New Roman" w:hAnsi="Times New Roman"/>
              </w:rPr>
            </w:pPr>
            <w:r>
              <w:rPr>
                <w:rFonts w:ascii="Times New Roman" w:hAnsi="Times New Roman"/>
              </w:rPr>
              <w:t>4.14</w:t>
            </w:r>
          </w:p>
        </w:tc>
        <w:tc>
          <w:tcPr>
            <w:tcW w:w="990" w:type="dxa"/>
            <w:tcBorders>
              <w:left w:val="single" w:sz="4" w:space="0" w:color="000000"/>
              <w:bottom w:val="single" w:sz="4" w:space="0" w:color="000000"/>
            </w:tcBorders>
            <w:shd w:val="clear" w:color="auto" w:fill="auto"/>
          </w:tcPr>
          <w:p w:rsidR="00A07AF8" w:rsidRPr="005B681C" w:rsidRDefault="009C5526" w:rsidP="00A07AF8">
            <w:pPr>
              <w:pStyle w:val="NoSpacing"/>
              <w:spacing w:line="276" w:lineRule="auto"/>
              <w:jc w:val="both"/>
              <w:rPr>
                <w:rFonts w:ascii="Times New Roman" w:hAnsi="Times New Roman"/>
              </w:rPr>
            </w:pPr>
            <w:r>
              <w:rPr>
                <w:rFonts w:ascii="Times New Roman" w:hAnsi="Times New Roman"/>
              </w:rPr>
              <w:t>5.32</w:t>
            </w:r>
          </w:p>
        </w:tc>
        <w:tc>
          <w:tcPr>
            <w:tcW w:w="1080" w:type="dxa"/>
            <w:tcBorders>
              <w:left w:val="single" w:sz="4" w:space="0" w:color="000000"/>
              <w:bottom w:val="single" w:sz="4" w:space="0" w:color="000000"/>
              <w:right w:val="single" w:sz="4" w:space="0" w:color="000000"/>
            </w:tcBorders>
            <w:shd w:val="clear" w:color="auto" w:fill="auto"/>
          </w:tcPr>
          <w:p w:rsidR="00A07AF8" w:rsidRPr="005B681C" w:rsidRDefault="00A07AF8" w:rsidP="00A07AF8">
            <w:pPr>
              <w:pStyle w:val="NoSpacing"/>
              <w:spacing w:line="276" w:lineRule="auto"/>
              <w:jc w:val="both"/>
              <w:rPr>
                <w:rFonts w:ascii="Times New Roman" w:hAnsi="Times New Roman"/>
              </w:rPr>
            </w:pPr>
            <w:r>
              <w:rPr>
                <w:rFonts w:ascii="Times New Roman" w:hAnsi="Times New Roman"/>
              </w:rPr>
              <w:t>18.34</w:t>
            </w:r>
          </w:p>
        </w:tc>
      </w:tr>
      <w:tr w:rsidR="00A07AF8" w:rsidRPr="005B681C" w:rsidTr="00A07AF8">
        <w:tc>
          <w:tcPr>
            <w:tcW w:w="1734" w:type="dxa"/>
            <w:tcBorders>
              <w:left w:val="single" w:sz="4" w:space="0" w:color="000000"/>
              <w:bottom w:val="single" w:sz="4" w:space="0" w:color="000000"/>
            </w:tcBorders>
            <w:shd w:val="clear" w:color="auto" w:fill="auto"/>
          </w:tcPr>
          <w:p w:rsidR="00A07AF8" w:rsidRPr="005B681C" w:rsidRDefault="00A07AF8" w:rsidP="00A07AF8">
            <w:pPr>
              <w:pStyle w:val="NoSpacing"/>
              <w:snapToGrid w:val="0"/>
              <w:spacing w:line="276" w:lineRule="auto"/>
              <w:jc w:val="both"/>
              <w:rPr>
                <w:rFonts w:ascii="Times New Roman" w:hAnsi="Times New Roman"/>
              </w:rPr>
            </w:pPr>
            <w:r>
              <w:rPr>
                <w:rFonts w:ascii="Times New Roman" w:hAnsi="Times New Roman"/>
              </w:rPr>
              <w:t>V Sem BA</w:t>
            </w:r>
          </w:p>
        </w:tc>
        <w:tc>
          <w:tcPr>
            <w:tcW w:w="1526" w:type="dxa"/>
            <w:tcBorders>
              <w:left w:val="single" w:sz="4" w:space="0" w:color="000000"/>
              <w:bottom w:val="single" w:sz="4" w:space="0" w:color="000000"/>
            </w:tcBorders>
            <w:shd w:val="clear" w:color="auto" w:fill="auto"/>
          </w:tcPr>
          <w:p w:rsidR="00A07AF8" w:rsidRPr="005B681C" w:rsidRDefault="00A07AF8" w:rsidP="00A07AF8">
            <w:pPr>
              <w:pStyle w:val="NoSpacing"/>
              <w:snapToGrid w:val="0"/>
              <w:spacing w:line="276" w:lineRule="auto"/>
              <w:jc w:val="both"/>
              <w:rPr>
                <w:rFonts w:ascii="Times New Roman" w:hAnsi="Times New Roman"/>
              </w:rPr>
            </w:pPr>
            <w:r>
              <w:rPr>
                <w:rFonts w:ascii="Times New Roman" w:hAnsi="Times New Roman"/>
              </w:rPr>
              <w:t>136</w:t>
            </w:r>
          </w:p>
        </w:tc>
        <w:tc>
          <w:tcPr>
            <w:tcW w:w="1534" w:type="dxa"/>
            <w:tcBorders>
              <w:left w:val="single" w:sz="4" w:space="0" w:color="000000"/>
              <w:bottom w:val="single" w:sz="4" w:space="0" w:color="000000"/>
            </w:tcBorders>
            <w:shd w:val="clear" w:color="auto" w:fill="auto"/>
          </w:tcPr>
          <w:p w:rsidR="00A07AF8" w:rsidRPr="005B681C" w:rsidRDefault="00A07AF8" w:rsidP="00A07AF8">
            <w:pPr>
              <w:pStyle w:val="NoSpacing"/>
              <w:spacing w:line="276" w:lineRule="auto"/>
              <w:jc w:val="both"/>
              <w:rPr>
                <w:rFonts w:ascii="Times New Roman" w:hAnsi="Times New Roman"/>
              </w:rPr>
            </w:pPr>
          </w:p>
        </w:tc>
        <w:tc>
          <w:tcPr>
            <w:tcW w:w="1080" w:type="dxa"/>
            <w:tcBorders>
              <w:left w:val="single" w:sz="4" w:space="0" w:color="000000"/>
              <w:bottom w:val="single" w:sz="4" w:space="0" w:color="000000"/>
            </w:tcBorders>
            <w:shd w:val="clear" w:color="auto" w:fill="auto"/>
          </w:tcPr>
          <w:p w:rsidR="00A07AF8" w:rsidRPr="005B681C" w:rsidRDefault="009C5526" w:rsidP="00A07AF8">
            <w:pPr>
              <w:pStyle w:val="NoSpacing"/>
              <w:spacing w:line="276" w:lineRule="auto"/>
              <w:jc w:val="both"/>
              <w:rPr>
                <w:rFonts w:ascii="Times New Roman" w:hAnsi="Times New Roman"/>
              </w:rPr>
            </w:pPr>
            <w:r>
              <w:rPr>
                <w:rFonts w:ascii="Times New Roman" w:hAnsi="Times New Roman"/>
              </w:rPr>
              <w:t>38.76</w:t>
            </w:r>
          </w:p>
        </w:tc>
        <w:tc>
          <w:tcPr>
            <w:tcW w:w="1080" w:type="dxa"/>
            <w:tcBorders>
              <w:left w:val="single" w:sz="4" w:space="0" w:color="000000"/>
              <w:bottom w:val="single" w:sz="4" w:space="0" w:color="000000"/>
            </w:tcBorders>
            <w:shd w:val="clear" w:color="auto" w:fill="auto"/>
          </w:tcPr>
          <w:p w:rsidR="00A07AF8" w:rsidRPr="005B681C" w:rsidRDefault="009C5526" w:rsidP="00A07AF8">
            <w:pPr>
              <w:pStyle w:val="NoSpacing"/>
              <w:spacing w:line="276" w:lineRule="auto"/>
              <w:jc w:val="both"/>
              <w:rPr>
                <w:rFonts w:ascii="Times New Roman" w:hAnsi="Times New Roman"/>
              </w:rPr>
            </w:pPr>
            <w:r>
              <w:rPr>
                <w:rFonts w:ascii="Times New Roman" w:hAnsi="Times New Roman"/>
              </w:rPr>
              <w:t>8.08</w:t>
            </w:r>
          </w:p>
        </w:tc>
        <w:tc>
          <w:tcPr>
            <w:tcW w:w="990" w:type="dxa"/>
            <w:tcBorders>
              <w:left w:val="single" w:sz="4" w:space="0" w:color="000000"/>
              <w:bottom w:val="single" w:sz="4" w:space="0" w:color="000000"/>
            </w:tcBorders>
            <w:shd w:val="clear" w:color="auto" w:fill="auto"/>
          </w:tcPr>
          <w:p w:rsidR="00A07AF8" w:rsidRPr="005B681C" w:rsidRDefault="009C5526" w:rsidP="00A07AF8">
            <w:pPr>
              <w:pStyle w:val="NoSpacing"/>
              <w:spacing w:line="276" w:lineRule="auto"/>
              <w:jc w:val="both"/>
              <w:rPr>
                <w:rFonts w:ascii="Times New Roman" w:hAnsi="Times New Roman"/>
              </w:rPr>
            </w:pPr>
            <w:r>
              <w:rPr>
                <w:rFonts w:ascii="Times New Roman" w:hAnsi="Times New Roman"/>
              </w:rPr>
              <w:t>5.88</w:t>
            </w:r>
          </w:p>
        </w:tc>
        <w:tc>
          <w:tcPr>
            <w:tcW w:w="1080" w:type="dxa"/>
            <w:tcBorders>
              <w:left w:val="single" w:sz="4" w:space="0" w:color="000000"/>
              <w:bottom w:val="single" w:sz="4" w:space="0" w:color="000000"/>
              <w:right w:val="single" w:sz="4" w:space="0" w:color="000000"/>
            </w:tcBorders>
            <w:shd w:val="clear" w:color="auto" w:fill="auto"/>
          </w:tcPr>
          <w:p w:rsidR="00A07AF8" w:rsidRPr="005B681C" w:rsidRDefault="00A07AF8" w:rsidP="00A07AF8">
            <w:pPr>
              <w:pStyle w:val="NoSpacing"/>
              <w:spacing w:line="276" w:lineRule="auto"/>
              <w:jc w:val="both"/>
              <w:rPr>
                <w:rFonts w:ascii="Times New Roman" w:hAnsi="Times New Roman"/>
              </w:rPr>
            </w:pPr>
            <w:r>
              <w:rPr>
                <w:rFonts w:ascii="Times New Roman" w:hAnsi="Times New Roman"/>
              </w:rPr>
              <w:t>59.55</w:t>
            </w:r>
          </w:p>
        </w:tc>
      </w:tr>
      <w:tr w:rsidR="00A07AF8" w:rsidRPr="005B681C" w:rsidTr="00A07AF8">
        <w:tc>
          <w:tcPr>
            <w:tcW w:w="1734" w:type="dxa"/>
            <w:tcBorders>
              <w:left w:val="single" w:sz="4" w:space="0" w:color="000000"/>
              <w:bottom w:val="single" w:sz="4" w:space="0" w:color="auto"/>
            </w:tcBorders>
            <w:shd w:val="clear" w:color="auto" w:fill="auto"/>
          </w:tcPr>
          <w:p w:rsidR="00A07AF8" w:rsidRPr="005B681C" w:rsidRDefault="00A07AF8" w:rsidP="00A07AF8">
            <w:pPr>
              <w:pStyle w:val="NoSpacing"/>
              <w:snapToGrid w:val="0"/>
              <w:spacing w:line="276" w:lineRule="auto"/>
              <w:jc w:val="both"/>
              <w:rPr>
                <w:rFonts w:ascii="Times New Roman" w:hAnsi="Times New Roman"/>
              </w:rPr>
            </w:pPr>
            <w:r>
              <w:rPr>
                <w:rFonts w:ascii="Times New Roman" w:hAnsi="Times New Roman"/>
              </w:rPr>
              <w:t>VI Sem BA</w:t>
            </w:r>
          </w:p>
        </w:tc>
        <w:tc>
          <w:tcPr>
            <w:tcW w:w="1526" w:type="dxa"/>
            <w:tcBorders>
              <w:left w:val="single" w:sz="4" w:space="0" w:color="000000"/>
              <w:bottom w:val="single" w:sz="4" w:space="0" w:color="auto"/>
            </w:tcBorders>
            <w:shd w:val="clear" w:color="auto" w:fill="auto"/>
          </w:tcPr>
          <w:p w:rsidR="00A07AF8" w:rsidRPr="005B681C" w:rsidRDefault="00A07AF8" w:rsidP="00A07AF8">
            <w:pPr>
              <w:pStyle w:val="NoSpacing"/>
              <w:snapToGrid w:val="0"/>
              <w:spacing w:line="276" w:lineRule="auto"/>
              <w:jc w:val="both"/>
              <w:rPr>
                <w:rFonts w:ascii="Times New Roman" w:hAnsi="Times New Roman"/>
              </w:rPr>
            </w:pPr>
            <w:r>
              <w:rPr>
                <w:rFonts w:ascii="Times New Roman" w:hAnsi="Times New Roman"/>
              </w:rPr>
              <w:t>126</w:t>
            </w:r>
          </w:p>
        </w:tc>
        <w:tc>
          <w:tcPr>
            <w:tcW w:w="1534" w:type="dxa"/>
            <w:tcBorders>
              <w:left w:val="single" w:sz="4" w:space="0" w:color="000000"/>
              <w:bottom w:val="single" w:sz="4" w:space="0" w:color="auto"/>
            </w:tcBorders>
            <w:shd w:val="clear" w:color="auto" w:fill="auto"/>
          </w:tcPr>
          <w:p w:rsidR="00A07AF8" w:rsidRPr="005B681C" w:rsidRDefault="00A07AF8" w:rsidP="00A07AF8">
            <w:pPr>
              <w:pStyle w:val="NoSpacing"/>
              <w:spacing w:line="276" w:lineRule="auto"/>
              <w:jc w:val="both"/>
              <w:rPr>
                <w:rFonts w:ascii="Times New Roman" w:hAnsi="Times New Roman"/>
              </w:rPr>
            </w:pPr>
          </w:p>
        </w:tc>
        <w:tc>
          <w:tcPr>
            <w:tcW w:w="1080" w:type="dxa"/>
            <w:tcBorders>
              <w:left w:val="single" w:sz="4" w:space="0" w:color="000000"/>
              <w:bottom w:val="single" w:sz="4" w:space="0" w:color="auto"/>
            </w:tcBorders>
            <w:shd w:val="clear" w:color="auto" w:fill="auto"/>
          </w:tcPr>
          <w:p w:rsidR="00A07AF8" w:rsidRPr="005B681C" w:rsidRDefault="009C5526" w:rsidP="00A07AF8">
            <w:pPr>
              <w:pStyle w:val="NoSpacing"/>
              <w:spacing w:line="276" w:lineRule="auto"/>
              <w:jc w:val="both"/>
              <w:rPr>
                <w:rFonts w:ascii="Times New Roman" w:hAnsi="Times New Roman"/>
              </w:rPr>
            </w:pPr>
            <w:r>
              <w:rPr>
                <w:rFonts w:ascii="Times New Roman" w:hAnsi="Times New Roman"/>
              </w:rPr>
              <w:t>59.5</w:t>
            </w:r>
          </w:p>
        </w:tc>
        <w:tc>
          <w:tcPr>
            <w:tcW w:w="1080" w:type="dxa"/>
            <w:tcBorders>
              <w:left w:val="single" w:sz="4" w:space="0" w:color="000000"/>
              <w:bottom w:val="single" w:sz="4" w:space="0" w:color="auto"/>
            </w:tcBorders>
            <w:shd w:val="clear" w:color="auto" w:fill="auto"/>
          </w:tcPr>
          <w:p w:rsidR="00A07AF8" w:rsidRPr="005B681C" w:rsidRDefault="009C5526" w:rsidP="00A07AF8">
            <w:pPr>
              <w:pStyle w:val="NoSpacing"/>
              <w:spacing w:line="276" w:lineRule="auto"/>
              <w:jc w:val="both"/>
              <w:rPr>
                <w:rFonts w:ascii="Times New Roman" w:hAnsi="Times New Roman"/>
              </w:rPr>
            </w:pPr>
            <w:r>
              <w:rPr>
                <w:rFonts w:ascii="Times New Roman" w:hAnsi="Times New Roman"/>
              </w:rPr>
              <w:t>16.66</w:t>
            </w:r>
          </w:p>
        </w:tc>
        <w:tc>
          <w:tcPr>
            <w:tcW w:w="990" w:type="dxa"/>
            <w:tcBorders>
              <w:left w:val="single" w:sz="4" w:space="0" w:color="000000"/>
              <w:bottom w:val="single" w:sz="4" w:space="0" w:color="auto"/>
            </w:tcBorders>
            <w:shd w:val="clear" w:color="auto" w:fill="auto"/>
          </w:tcPr>
          <w:p w:rsidR="00A07AF8" w:rsidRPr="005B681C" w:rsidRDefault="009C5526" w:rsidP="00A07AF8">
            <w:pPr>
              <w:pStyle w:val="NoSpacing"/>
              <w:spacing w:line="276" w:lineRule="auto"/>
              <w:jc w:val="both"/>
              <w:rPr>
                <w:rFonts w:ascii="Times New Roman" w:hAnsi="Times New Roman"/>
              </w:rPr>
            </w:pPr>
            <w:r>
              <w:rPr>
                <w:rFonts w:ascii="Times New Roman" w:hAnsi="Times New Roman"/>
              </w:rPr>
              <w:t>2.38</w:t>
            </w:r>
          </w:p>
        </w:tc>
        <w:tc>
          <w:tcPr>
            <w:tcW w:w="1080" w:type="dxa"/>
            <w:tcBorders>
              <w:left w:val="single" w:sz="4" w:space="0" w:color="000000"/>
              <w:bottom w:val="single" w:sz="4" w:space="0" w:color="auto"/>
              <w:right w:val="single" w:sz="4" w:space="0" w:color="000000"/>
            </w:tcBorders>
            <w:shd w:val="clear" w:color="auto" w:fill="auto"/>
          </w:tcPr>
          <w:p w:rsidR="00A07AF8" w:rsidRPr="005B681C" w:rsidRDefault="00A07AF8" w:rsidP="00A07AF8">
            <w:pPr>
              <w:pStyle w:val="NoSpacing"/>
              <w:spacing w:line="276" w:lineRule="auto"/>
              <w:jc w:val="both"/>
              <w:rPr>
                <w:rFonts w:ascii="Times New Roman" w:hAnsi="Times New Roman"/>
              </w:rPr>
            </w:pPr>
            <w:r>
              <w:rPr>
                <w:rFonts w:ascii="Times New Roman" w:hAnsi="Times New Roman"/>
              </w:rPr>
              <w:t>78.59</w:t>
            </w:r>
          </w:p>
        </w:tc>
      </w:tr>
      <w:tr w:rsidR="00A07AF8" w:rsidRPr="005B681C" w:rsidTr="00A07AF8">
        <w:tc>
          <w:tcPr>
            <w:tcW w:w="4794" w:type="dxa"/>
            <w:gridSpan w:val="3"/>
            <w:tcBorders>
              <w:top w:val="single" w:sz="4" w:space="0" w:color="auto"/>
              <w:left w:val="single" w:sz="4" w:space="0" w:color="000000"/>
              <w:bottom w:val="single" w:sz="4" w:space="0" w:color="000000"/>
            </w:tcBorders>
            <w:shd w:val="clear" w:color="auto" w:fill="auto"/>
          </w:tcPr>
          <w:p w:rsidR="00A07AF8" w:rsidRPr="005B681C" w:rsidRDefault="009C5526" w:rsidP="009C5526">
            <w:pPr>
              <w:pStyle w:val="NoSpacing"/>
              <w:spacing w:line="276" w:lineRule="auto"/>
              <w:jc w:val="both"/>
              <w:rPr>
                <w:rFonts w:ascii="Times New Roman" w:hAnsi="Times New Roman"/>
              </w:rPr>
            </w:pPr>
            <w:r>
              <w:rPr>
                <w:rFonts w:ascii="Times New Roman" w:hAnsi="Times New Roman"/>
              </w:rPr>
              <w:t>Got  1 Rank and 1 Distinction</w:t>
            </w:r>
          </w:p>
        </w:tc>
        <w:tc>
          <w:tcPr>
            <w:tcW w:w="4230" w:type="dxa"/>
            <w:gridSpan w:val="4"/>
            <w:tcBorders>
              <w:top w:val="single" w:sz="4" w:space="0" w:color="auto"/>
              <w:left w:val="single" w:sz="4" w:space="0" w:color="000000"/>
              <w:bottom w:val="single" w:sz="4" w:space="0" w:color="000000"/>
              <w:right w:val="single" w:sz="4" w:space="0" w:color="000000"/>
            </w:tcBorders>
            <w:shd w:val="clear" w:color="auto" w:fill="auto"/>
          </w:tcPr>
          <w:p w:rsidR="00A07AF8" w:rsidRPr="00A856DC" w:rsidRDefault="00A07AF8" w:rsidP="00A07AF8">
            <w:pPr>
              <w:pStyle w:val="NoSpacing"/>
              <w:spacing w:line="276" w:lineRule="auto"/>
              <w:jc w:val="both"/>
              <w:rPr>
                <w:rFonts w:ascii="Times New Roman" w:hAnsi="Times New Roman"/>
                <w:b/>
              </w:rPr>
            </w:pPr>
          </w:p>
        </w:tc>
      </w:tr>
    </w:tbl>
    <w:p w:rsidR="00A07AF8" w:rsidRDefault="00A07AF8" w:rsidP="00A07AF8">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p>
    <w:tbl>
      <w:tblPr>
        <w:tblW w:w="9024" w:type="dxa"/>
        <w:tblInd w:w="534" w:type="dxa"/>
        <w:tblLayout w:type="fixed"/>
        <w:tblLook w:val="0000"/>
      </w:tblPr>
      <w:tblGrid>
        <w:gridCol w:w="1734"/>
        <w:gridCol w:w="1526"/>
        <w:gridCol w:w="1534"/>
        <w:gridCol w:w="1080"/>
        <w:gridCol w:w="1080"/>
        <w:gridCol w:w="990"/>
        <w:gridCol w:w="1080"/>
      </w:tblGrid>
      <w:tr w:rsidR="00A07AF8" w:rsidRPr="005B681C" w:rsidTr="00A07AF8">
        <w:trPr>
          <w:trHeight w:val="692"/>
        </w:trPr>
        <w:tc>
          <w:tcPr>
            <w:tcW w:w="1734" w:type="dxa"/>
            <w:vMerge w:val="restart"/>
            <w:tcBorders>
              <w:top w:val="single" w:sz="4" w:space="0" w:color="000000"/>
              <w:left w:val="single" w:sz="4" w:space="0" w:color="000000"/>
              <w:bottom w:val="single" w:sz="4" w:space="0" w:color="000000"/>
            </w:tcBorders>
            <w:shd w:val="clear" w:color="auto" w:fill="auto"/>
            <w:vAlign w:val="center"/>
          </w:tcPr>
          <w:p w:rsidR="00A07AF8" w:rsidRPr="005B681C" w:rsidRDefault="00A07AF8" w:rsidP="00A07AF8">
            <w:pPr>
              <w:pStyle w:val="NoSpacing"/>
              <w:spacing w:line="276" w:lineRule="auto"/>
              <w:jc w:val="center"/>
              <w:rPr>
                <w:rFonts w:ascii="Times New Roman" w:hAnsi="Times New Roman"/>
              </w:rPr>
            </w:pPr>
            <w:r w:rsidRPr="005B681C">
              <w:rPr>
                <w:rFonts w:ascii="Times New Roman" w:hAnsi="Times New Roman"/>
              </w:rPr>
              <w:t>Title of the Programme</w:t>
            </w:r>
          </w:p>
        </w:tc>
        <w:tc>
          <w:tcPr>
            <w:tcW w:w="1526" w:type="dxa"/>
            <w:vMerge w:val="restart"/>
            <w:tcBorders>
              <w:top w:val="single" w:sz="4" w:space="0" w:color="000000"/>
              <w:left w:val="single" w:sz="4" w:space="0" w:color="000000"/>
              <w:bottom w:val="single" w:sz="4" w:space="0" w:color="000000"/>
            </w:tcBorders>
            <w:shd w:val="clear" w:color="auto" w:fill="auto"/>
            <w:vAlign w:val="center"/>
          </w:tcPr>
          <w:p w:rsidR="00A07AF8" w:rsidRPr="005B681C" w:rsidRDefault="00A07AF8" w:rsidP="00A07AF8">
            <w:pPr>
              <w:pStyle w:val="NoSpacing"/>
              <w:spacing w:line="276" w:lineRule="auto"/>
              <w:jc w:val="center"/>
              <w:rPr>
                <w:rFonts w:ascii="Times New Roman" w:hAnsi="Times New Roman"/>
              </w:rPr>
            </w:pPr>
            <w:r w:rsidRPr="005B681C">
              <w:rPr>
                <w:rFonts w:ascii="Times New Roman" w:hAnsi="Times New Roman"/>
              </w:rPr>
              <w:t>Total no. of students appeared</w:t>
            </w:r>
          </w:p>
        </w:tc>
        <w:tc>
          <w:tcPr>
            <w:tcW w:w="5764"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A07AF8" w:rsidRPr="005B681C" w:rsidRDefault="00A07AF8" w:rsidP="00A07AF8">
            <w:pPr>
              <w:pStyle w:val="NoSpacing"/>
              <w:spacing w:line="276" w:lineRule="auto"/>
              <w:jc w:val="center"/>
              <w:rPr>
                <w:rFonts w:ascii="Times New Roman" w:hAnsi="Times New Roman"/>
              </w:rPr>
            </w:pPr>
            <w:r w:rsidRPr="005B681C">
              <w:rPr>
                <w:rFonts w:ascii="Times New Roman" w:hAnsi="Times New Roman"/>
              </w:rPr>
              <w:t>Division</w:t>
            </w:r>
          </w:p>
        </w:tc>
      </w:tr>
      <w:tr w:rsidR="00A07AF8" w:rsidRPr="005B681C" w:rsidTr="00A07AF8">
        <w:tc>
          <w:tcPr>
            <w:tcW w:w="1734" w:type="dxa"/>
            <w:vMerge/>
            <w:tcBorders>
              <w:top w:val="single" w:sz="4" w:space="0" w:color="000000"/>
              <w:left w:val="single" w:sz="4" w:space="0" w:color="000000"/>
              <w:bottom w:val="single" w:sz="4" w:space="0" w:color="000000"/>
            </w:tcBorders>
            <w:shd w:val="clear" w:color="auto" w:fill="auto"/>
            <w:vAlign w:val="center"/>
          </w:tcPr>
          <w:p w:rsidR="00A07AF8" w:rsidRPr="005B681C" w:rsidRDefault="00A07AF8" w:rsidP="00A07AF8">
            <w:pPr>
              <w:pStyle w:val="NoSpacing"/>
              <w:snapToGrid w:val="0"/>
              <w:spacing w:line="276" w:lineRule="auto"/>
              <w:jc w:val="both"/>
              <w:rPr>
                <w:rFonts w:ascii="Times New Roman" w:hAnsi="Times New Roman"/>
              </w:rPr>
            </w:pPr>
          </w:p>
        </w:tc>
        <w:tc>
          <w:tcPr>
            <w:tcW w:w="1526" w:type="dxa"/>
            <w:vMerge/>
            <w:tcBorders>
              <w:top w:val="single" w:sz="4" w:space="0" w:color="000000"/>
              <w:left w:val="single" w:sz="4" w:space="0" w:color="000000"/>
              <w:bottom w:val="single" w:sz="4" w:space="0" w:color="000000"/>
            </w:tcBorders>
            <w:shd w:val="clear" w:color="auto" w:fill="auto"/>
            <w:vAlign w:val="center"/>
          </w:tcPr>
          <w:p w:rsidR="00A07AF8" w:rsidRPr="005B681C" w:rsidRDefault="00A07AF8" w:rsidP="00A07AF8">
            <w:pPr>
              <w:pStyle w:val="NoSpacing"/>
              <w:snapToGrid w:val="0"/>
              <w:spacing w:line="276" w:lineRule="auto"/>
              <w:jc w:val="both"/>
              <w:rPr>
                <w:rFonts w:ascii="Times New Roman" w:hAnsi="Times New Roman"/>
              </w:rPr>
            </w:pPr>
          </w:p>
        </w:tc>
        <w:tc>
          <w:tcPr>
            <w:tcW w:w="1534" w:type="dxa"/>
            <w:tcBorders>
              <w:top w:val="single" w:sz="4" w:space="0" w:color="000000"/>
              <w:left w:val="single" w:sz="4" w:space="0" w:color="000000"/>
              <w:bottom w:val="single" w:sz="4" w:space="0" w:color="000000"/>
            </w:tcBorders>
            <w:shd w:val="clear" w:color="auto" w:fill="auto"/>
          </w:tcPr>
          <w:p w:rsidR="00A07AF8" w:rsidRPr="005B681C" w:rsidRDefault="00A07AF8" w:rsidP="00A07AF8">
            <w:pPr>
              <w:pStyle w:val="NoSpacing"/>
              <w:spacing w:line="276" w:lineRule="auto"/>
              <w:jc w:val="center"/>
              <w:rPr>
                <w:rFonts w:ascii="Times New Roman" w:hAnsi="Times New Roman"/>
              </w:rPr>
            </w:pPr>
            <w:r w:rsidRPr="005B681C">
              <w:rPr>
                <w:rFonts w:ascii="Times New Roman" w:hAnsi="Times New Roman"/>
              </w:rPr>
              <w:t>Distinction %</w:t>
            </w:r>
          </w:p>
        </w:tc>
        <w:tc>
          <w:tcPr>
            <w:tcW w:w="1080" w:type="dxa"/>
            <w:tcBorders>
              <w:top w:val="single" w:sz="4" w:space="0" w:color="000000"/>
              <w:left w:val="single" w:sz="4" w:space="0" w:color="000000"/>
              <w:bottom w:val="single" w:sz="4" w:space="0" w:color="000000"/>
            </w:tcBorders>
            <w:shd w:val="clear" w:color="auto" w:fill="auto"/>
          </w:tcPr>
          <w:p w:rsidR="00A07AF8" w:rsidRPr="005B681C" w:rsidRDefault="00A07AF8" w:rsidP="00A07AF8">
            <w:pPr>
              <w:pStyle w:val="NoSpacing"/>
              <w:spacing w:line="276" w:lineRule="auto"/>
              <w:jc w:val="center"/>
              <w:rPr>
                <w:rFonts w:ascii="Times New Roman" w:hAnsi="Times New Roman"/>
              </w:rPr>
            </w:pPr>
            <w:r w:rsidRPr="005B681C">
              <w:rPr>
                <w:rFonts w:ascii="Times New Roman" w:hAnsi="Times New Roman"/>
              </w:rPr>
              <w:t>I %</w:t>
            </w:r>
          </w:p>
        </w:tc>
        <w:tc>
          <w:tcPr>
            <w:tcW w:w="1080" w:type="dxa"/>
            <w:tcBorders>
              <w:top w:val="single" w:sz="4" w:space="0" w:color="000000"/>
              <w:left w:val="single" w:sz="4" w:space="0" w:color="000000"/>
              <w:bottom w:val="single" w:sz="4" w:space="0" w:color="000000"/>
            </w:tcBorders>
            <w:shd w:val="clear" w:color="auto" w:fill="auto"/>
          </w:tcPr>
          <w:p w:rsidR="00A07AF8" w:rsidRPr="005B681C" w:rsidRDefault="00A07AF8" w:rsidP="00A07AF8">
            <w:pPr>
              <w:pStyle w:val="NoSpacing"/>
              <w:spacing w:line="276" w:lineRule="auto"/>
              <w:jc w:val="center"/>
              <w:rPr>
                <w:rFonts w:ascii="Times New Roman" w:hAnsi="Times New Roman"/>
              </w:rPr>
            </w:pPr>
            <w:r w:rsidRPr="005B681C">
              <w:rPr>
                <w:rFonts w:ascii="Times New Roman" w:hAnsi="Times New Roman"/>
              </w:rPr>
              <w:t>II %</w:t>
            </w:r>
          </w:p>
        </w:tc>
        <w:tc>
          <w:tcPr>
            <w:tcW w:w="990" w:type="dxa"/>
            <w:tcBorders>
              <w:top w:val="single" w:sz="4" w:space="0" w:color="000000"/>
              <w:left w:val="single" w:sz="4" w:space="0" w:color="000000"/>
              <w:bottom w:val="single" w:sz="4" w:space="0" w:color="000000"/>
            </w:tcBorders>
            <w:shd w:val="clear" w:color="auto" w:fill="auto"/>
          </w:tcPr>
          <w:p w:rsidR="00A07AF8" w:rsidRPr="005B681C" w:rsidRDefault="00A07AF8" w:rsidP="00A07AF8">
            <w:pPr>
              <w:pStyle w:val="NoSpacing"/>
              <w:spacing w:line="276" w:lineRule="auto"/>
              <w:jc w:val="center"/>
              <w:rPr>
                <w:rFonts w:ascii="Times New Roman" w:hAnsi="Times New Roman"/>
              </w:rPr>
            </w:pPr>
            <w:r w:rsidRPr="005B681C">
              <w:rPr>
                <w:rFonts w:ascii="Times New Roman" w:hAnsi="Times New Roman"/>
              </w:rPr>
              <w:t>III  %</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A07AF8" w:rsidRPr="005B681C" w:rsidRDefault="00A07AF8" w:rsidP="00A07AF8">
            <w:pPr>
              <w:pStyle w:val="NoSpacing"/>
              <w:spacing w:line="276" w:lineRule="auto"/>
              <w:jc w:val="center"/>
              <w:rPr>
                <w:rFonts w:ascii="Times New Roman" w:hAnsi="Times New Roman"/>
              </w:rPr>
            </w:pPr>
            <w:r w:rsidRPr="005B681C">
              <w:rPr>
                <w:rFonts w:ascii="Times New Roman" w:hAnsi="Times New Roman"/>
              </w:rPr>
              <w:t>Pass %</w:t>
            </w:r>
          </w:p>
        </w:tc>
      </w:tr>
      <w:tr w:rsidR="00A07AF8" w:rsidRPr="005B681C" w:rsidTr="00A07AF8">
        <w:tc>
          <w:tcPr>
            <w:tcW w:w="1734" w:type="dxa"/>
            <w:tcBorders>
              <w:left w:val="single" w:sz="4" w:space="0" w:color="000000"/>
              <w:bottom w:val="single" w:sz="4" w:space="0" w:color="000000"/>
            </w:tcBorders>
            <w:shd w:val="clear" w:color="auto" w:fill="auto"/>
          </w:tcPr>
          <w:p w:rsidR="00A07AF8" w:rsidRPr="005B681C" w:rsidRDefault="003D45BE" w:rsidP="00A07AF8">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A07AF8"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A07AF8" w:rsidRPr="005B681C">
              <w:rPr>
                <w:rFonts w:ascii="Cambria Math" w:hAnsi="Cambria Math" w:cs="Cambria Math"/>
                <w:noProof/>
              </w:rPr>
              <w:t> </w:t>
            </w:r>
            <w:r w:rsidR="00A07AF8">
              <w:rPr>
                <w:rFonts w:ascii="Times New Roman" w:hAnsi="Times New Roman"/>
                <w:noProof/>
              </w:rPr>
              <w:t>I Sem BCom</w:t>
            </w:r>
            <w:r w:rsidR="00A07AF8" w:rsidRPr="005B681C">
              <w:rPr>
                <w:rFonts w:ascii="Cambria Math" w:hAnsi="Cambria Math" w:cs="Cambria Math"/>
                <w:noProof/>
              </w:rPr>
              <w:t> </w:t>
            </w:r>
            <w:r w:rsidR="00A07AF8" w:rsidRPr="005B681C">
              <w:rPr>
                <w:rFonts w:ascii="Cambria Math" w:hAnsi="Cambria Math" w:cs="Cambria Math"/>
                <w:noProof/>
              </w:rPr>
              <w:t> </w:t>
            </w:r>
            <w:r w:rsidRPr="005B681C">
              <w:rPr>
                <w:rFonts w:ascii="Times New Roman" w:hAnsi="Times New Roman"/>
              </w:rPr>
              <w:fldChar w:fldCharType="end"/>
            </w:r>
          </w:p>
        </w:tc>
        <w:tc>
          <w:tcPr>
            <w:tcW w:w="1526" w:type="dxa"/>
            <w:tcBorders>
              <w:left w:val="single" w:sz="4" w:space="0" w:color="000000"/>
              <w:bottom w:val="single" w:sz="4" w:space="0" w:color="000000"/>
            </w:tcBorders>
            <w:shd w:val="clear" w:color="auto" w:fill="auto"/>
          </w:tcPr>
          <w:p w:rsidR="00A07AF8" w:rsidRPr="005B681C" w:rsidRDefault="00A07AF8" w:rsidP="00A07AF8">
            <w:pPr>
              <w:pStyle w:val="NoSpacing"/>
              <w:snapToGrid w:val="0"/>
              <w:spacing w:line="276" w:lineRule="auto"/>
              <w:jc w:val="both"/>
              <w:rPr>
                <w:rFonts w:ascii="Times New Roman" w:hAnsi="Times New Roman"/>
              </w:rPr>
            </w:pPr>
            <w:r>
              <w:rPr>
                <w:rFonts w:ascii="Times New Roman" w:hAnsi="Times New Roman"/>
              </w:rPr>
              <w:t>128</w:t>
            </w:r>
          </w:p>
        </w:tc>
        <w:tc>
          <w:tcPr>
            <w:tcW w:w="1534" w:type="dxa"/>
            <w:tcBorders>
              <w:left w:val="single" w:sz="4" w:space="0" w:color="000000"/>
              <w:bottom w:val="single" w:sz="4" w:space="0" w:color="000000"/>
            </w:tcBorders>
            <w:shd w:val="clear" w:color="auto" w:fill="auto"/>
          </w:tcPr>
          <w:p w:rsidR="00A07AF8" w:rsidRPr="005B681C" w:rsidRDefault="003D45BE" w:rsidP="00A07AF8">
            <w:pPr>
              <w:pStyle w:val="NoSpacing"/>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A07AF8"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A07AF8" w:rsidRPr="005B681C">
              <w:rPr>
                <w:rFonts w:ascii="Times New Roman" w:hAnsi="Times New Roman"/>
                <w:noProof/>
              </w:rPr>
              <w:t> </w:t>
            </w:r>
            <w:r w:rsidR="00A07AF8" w:rsidRPr="005B681C">
              <w:rPr>
                <w:rFonts w:ascii="Times New Roman" w:hAnsi="Times New Roman"/>
                <w:noProof/>
              </w:rPr>
              <w:t> </w:t>
            </w:r>
            <w:r w:rsidR="00A07AF8" w:rsidRPr="005B681C">
              <w:rPr>
                <w:rFonts w:ascii="Times New Roman" w:hAnsi="Times New Roman"/>
                <w:noProof/>
              </w:rPr>
              <w:t> </w:t>
            </w:r>
            <w:r w:rsidR="00A07AF8" w:rsidRPr="005B681C">
              <w:rPr>
                <w:rFonts w:ascii="Times New Roman" w:hAnsi="Times New Roman"/>
                <w:noProof/>
              </w:rPr>
              <w:t> </w:t>
            </w:r>
            <w:r w:rsidR="00A07AF8" w:rsidRPr="005B681C">
              <w:rPr>
                <w:rFonts w:ascii="Times New Roman" w:hAnsi="Times New Roman"/>
                <w:noProof/>
              </w:rPr>
              <w:t> </w:t>
            </w:r>
            <w:r w:rsidRPr="005B681C">
              <w:rPr>
                <w:rFonts w:ascii="Times New Roman" w:hAnsi="Times New Roman"/>
              </w:rPr>
              <w:fldChar w:fldCharType="end"/>
            </w:r>
          </w:p>
        </w:tc>
        <w:tc>
          <w:tcPr>
            <w:tcW w:w="1080" w:type="dxa"/>
            <w:tcBorders>
              <w:left w:val="single" w:sz="4" w:space="0" w:color="000000"/>
              <w:bottom w:val="single" w:sz="4" w:space="0" w:color="000000"/>
            </w:tcBorders>
            <w:shd w:val="clear" w:color="auto" w:fill="auto"/>
          </w:tcPr>
          <w:p w:rsidR="00A07AF8" w:rsidRPr="005B681C" w:rsidRDefault="009C5526" w:rsidP="00A07AF8">
            <w:pPr>
              <w:pStyle w:val="NoSpacing"/>
              <w:spacing w:line="276" w:lineRule="auto"/>
              <w:jc w:val="both"/>
              <w:rPr>
                <w:rFonts w:ascii="Times New Roman" w:hAnsi="Times New Roman"/>
              </w:rPr>
            </w:pPr>
            <w:r>
              <w:rPr>
                <w:rFonts w:ascii="Times New Roman" w:hAnsi="Times New Roman"/>
              </w:rPr>
              <w:t>22.6</w:t>
            </w:r>
          </w:p>
        </w:tc>
        <w:tc>
          <w:tcPr>
            <w:tcW w:w="1080" w:type="dxa"/>
            <w:tcBorders>
              <w:left w:val="single" w:sz="4" w:space="0" w:color="000000"/>
              <w:bottom w:val="single" w:sz="4" w:space="0" w:color="000000"/>
            </w:tcBorders>
            <w:shd w:val="clear" w:color="auto" w:fill="auto"/>
          </w:tcPr>
          <w:p w:rsidR="00A07AF8" w:rsidRPr="005B681C" w:rsidRDefault="009C5526" w:rsidP="00A07AF8">
            <w:pPr>
              <w:pStyle w:val="NoSpacing"/>
              <w:spacing w:line="276" w:lineRule="auto"/>
              <w:jc w:val="both"/>
              <w:rPr>
                <w:rFonts w:ascii="Times New Roman" w:hAnsi="Times New Roman"/>
              </w:rPr>
            </w:pPr>
            <w:r>
              <w:rPr>
                <w:rFonts w:ascii="Times New Roman" w:hAnsi="Times New Roman"/>
              </w:rPr>
              <w:t>11.71</w:t>
            </w:r>
          </w:p>
        </w:tc>
        <w:tc>
          <w:tcPr>
            <w:tcW w:w="990" w:type="dxa"/>
            <w:tcBorders>
              <w:left w:val="single" w:sz="4" w:space="0" w:color="000000"/>
              <w:bottom w:val="single" w:sz="4" w:space="0" w:color="000000"/>
            </w:tcBorders>
            <w:shd w:val="clear" w:color="auto" w:fill="auto"/>
          </w:tcPr>
          <w:p w:rsidR="00A07AF8" w:rsidRPr="005B681C" w:rsidRDefault="009C5526" w:rsidP="00A07AF8">
            <w:pPr>
              <w:pStyle w:val="NoSpacing"/>
              <w:spacing w:line="276" w:lineRule="auto"/>
              <w:jc w:val="both"/>
              <w:rPr>
                <w:rFonts w:ascii="Times New Roman" w:hAnsi="Times New Roman"/>
              </w:rPr>
            </w:pPr>
            <w:r>
              <w:rPr>
                <w:rFonts w:ascii="Times New Roman" w:hAnsi="Times New Roman"/>
              </w:rPr>
              <w:t>5.46</w:t>
            </w:r>
          </w:p>
        </w:tc>
        <w:tc>
          <w:tcPr>
            <w:tcW w:w="1080" w:type="dxa"/>
            <w:tcBorders>
              <w:left w:val="single" w:sz="4" w:space="0" w:color="000000"/>
              <w:bottom w:val="single" w:sz="4" w:space="0" w:color="000000"/>
              <w:right w:val="single" w:sz="4" w:space="0" w:color="000000"/>
            </w:tcBorders>
            <w:shd w:val="clear" w:color="auto" w:fill="auto"/>
          </w:tcPr>
          <w:p w:rsidR="00A07AF8" w:rsidRPr="005B681C" w:rsidRDefault="00A07AF8" w:rsidP="00A07AF8">
            <w:pPr>
              <w:pStyle w:val="NoSpacing"/>
              <w:spacing w:line="276" w:lineRule="auto"/>
              <w:jc w:val="both"/>
              <w:rPr>
                <w:rFonts w:ascii="Times New Roman" w:hAnsi="Times New Roman"/>
              </w:rPr>
            </w:pPr>
            <w:r>
              <w:rPr>
                <w:rFonts w:ascii="Times New Roman" w:hAnsi="Times New Roman"/>
              </w:rPr>
              <w:t>39.84</w:t>
            </w:r>
          </w:p>
        </w:tc>
      </w:tr>
      <w:tr w:rsidR="00A07AF8" w:rsidRPr="005B681C" w:rsidTr="00A07AF8">
        <w:tc>
          <w:tcPr>
            <w:tcW w:w="1734" w:type="dxa"/>
            <w:tcBorders>
              <w:left w:val="single" w:sz="4" w:space="0" w:color="000000"/>
              <w:bottom w:val="single" w:sz="4" w:space="0" w:color="000000"/>
            </w:tcBorders>
            <w:shd w:val="clear" w:color="auto" w:fill="auto"/>
          </w:tcPr>
          <w:p w:rsidR="00A07AF8" w:rsidRPr="005B681C" w:rsidRDefault="00A07AF8" w:rsidP="00A07AF8">
            <w:pPr>
              <w:pStyle w:val="NoSpacing"/>
              <w:snapToGrid w:val="0"/>
              <w:spacing w:line="276" w:lineRule="auto"/>
              <w:jc w:val="both"/>
              <w:rPr>
                <w:rFonts w:ascii="Times New Roman" w:hAnsi="Times New Roman"/>
              </w:rPr>
            </w:pPr>
            <w:r>
              <w:rPr>
                <w:rFonts w:ascii="Times New Roman" w:hAnsi="Times New Roman"/>
              </w:rPr>
              <w:t>II Sem BCom</w:t>
            </w:r>
          </w:p>
        </w:tc>
        <w:tc>
          <w:tcPr>
            <w:tcW w:w="1526" w:type="dxa"/>
            <w:tcBorders>
              <w:left w:val="single" w:sz="4" w:space="0" w:color="000000"/>
              <w:bottom w:val="single" w:sz="4" w:space="0" w:color="000000"/>
            </w:tcBorders>
            <w:shd w:val="clear" w:color="auto" w:fill="auto"/>
          </w:tcPr>
          <w:p w:rsidR="00A07AF8" w:rsidRPr="005B681C" w:rsidRDefault="00A07AF8" w:rsidP="00A07AF8">
            <w:pPr>
              <w:pStyle w:val="NoSpacing"/>
              <w:snapToGrid w:val="0"/>
              <w:spacing w:line="276" w:lineRule="auto"/>
              <w:jc w:val="both"/>
              <w:rPr>
                <w:rFonts w:ascii="Times New Roman" w:hAnsi="Times New Roman"/>
              </w:rPr>
            </w:pPr>
            <w:r>
              <w:rPr>
                <w:rFonts w:ascii="Times New Roman" w:hAnsi="Times New Roman"/>
              </w:rPr>
              <w:t>126</w:t>
            </w:r>
          </w:p>
        </w:tc>
        <w:tc>
          <w:tcPr>
            <w:tcW w:w="1534" w:type="dxa"/>
            <w:tcBorders>
              <w:left w:val="single" w:sz="4" w:space="0" w:color="000000"/>
              <w:bottom w:val="single" w:sz="4" w:space="0" w:color="000000"/>
            </w:tcBorders>
            <w:shd w:val="clear" w:color="auto" w:fill="auto"/>
          </w:tcPr>
          <w:p w:rsidR="00A07AF8" w:rsidRPr="005B681C" w:rsidRDefault="003D45BE" w:rsidP="00A07AF8">
            <w:pPr>
              <w:pStyle w:val="NoSpacing"/>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A07AF8"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A07AF8" w:rsidRPr="005B681C">
              <w:rPr>
                <w:rFonts w:ascii="Times New Roman" w:hAnsi="Times New Roman"/>
                <w:noProof/>
              </w:rPr>
              <w:t> </w:t>
            </w:r>
            <w:r w:rsidR="00A07AF8" w:rsidRPr="005B681C">
              <w:rPr>
                <w:rFonts w:ascii="Times New Roman" w:hAnsi="Times New Roman"/>
                <w:noProof/>
              </w:rPr>
              <w:t> </w:t>
            </w:r>
            <w:r w:rsidR="00A07AF8" w:rsidRPr="005B681C">
              <w:rPr>
                <w:rFonts w:ascii="Times New Roman" w:hAnsi="Times New Roman"/>
                <w:noProof/>
              </w:rPr>
              <w:t> </w:t>
            </w:r>
            <w:r w:rsidR="00A07AF8" w:rsidRPr="005B681C">
              <w:rPr>
                <w:rFonts w:ascii="Times New Roman" w:hAnsi="Times New Roman"/>
                <w:noProof/>
              </w:rPr>
              <w:t> </w:t>
            </w:r>
            <w:r w:rsidR="00A07AF8" w:rsidRPr="005B681C">
              <w:rPr>
                <w:rFonts w:ascii="Times New Roman" w:hAnsi="Times New Roman"/>
                <w:noProof/>
              </w:rPr>
              <w:t> </w:t>
            </w:r>
            <w:r w:rsidRPr="005B681C">
              <w:rPr>
                <w:rFonts w:ascii="Times New Roman" w:hAnsi="Times New Roman"/>
              </w:rPr>
              <w:fldChar w:fldCharType="end"/>
            </w:r>
          </w:p>
        </w:tc>
        <w:tc>
          <w:tcPr>
            <w:tcW w:w="1080" w:type="dxa"/>
            <w:tcBorders>
              <w:left w:val="single" w:sz="4" w:space="0" w:color="000000"/>
              <w:bottom w:val="single" w:sz="4" w:space="0" w:color="000000"/>
            </w:tcBorders>
            <w:shd w:val="clear" w:color="auto" w:fill="auto"/>
          </w:tcPr>
          <w:p w:rsidR="00A07AF8" w:rsidRPr="005B681C" w:rsidRDefault="009C5526" w:rsidP="00A07AF8">
            <w:pPr>
              <w:pStyle w:val="NoSpacing"/>
              <w:spacing w:line="276" w:lineRule="auto"/>
              <w:jc w:val="both"/>
              <w:rPr>
                <w:rFonts w:ascii="Times New Roman" w:hAnsi="Times New Roman"/>
              </w:rPr>
            </w:pPr>
            <w:r>
              <w:rPr>
                <w:rFonts w:ascii="Times New Roman" w:hAnsi="Times New Roman"/>
              </w:rPr>
              <w:t>15.07</w:t>
            </w:r>
          </w:p>
        </w:tc>
        <w:tc>
          <w:tcPr>
            <w:tcW w:w="1080" w:type="dxa"/>
            <w:tcBorders>
              <w:left w:val="single" w:sz="4" w:space="0" w:color="000000"/>
              <w:bottom w:val="single" w:sz="4" w:space="0" w:color="000000"/>
            </w:tcBorders>
            <w:shd w:val="clear" w:color="auto" w:fill="auto"/>
          </w:tcPr>
          <w:p w:rsidR="00A07AF8" w:rsidRPr="005B681C" w:rsidRDefault="009C5526" w:rsidP="00A07AF8">
            <w:pPr>
              <w:pStyle w:val="NoSpacing"/>
              <w:spacing w:line="276" w:lineRule="auto"/>
              <w:jc w:val="both"/>
              <w:rPr>
                <w:rFonts w:ascii="Times New Roman" w:hAnsi="Times New Roman"/>
              </w:rPr>
            </w:pPr>
            <w:r>
              <w:rPr>
                <w:rFonts w:ascii="Times New Roman" w:hAnsi="Times New Roman"/>
              </w:rPr>
              <w:t>16.66</w:t>
            </w:r>
          </w:p>
        </w:tc>
        <w:tc>
          <w:tcPr>
            <w:tcW w:w="990" w:type="dxa"/>
            <w:tcBorders>
              <w:left w:val="single" w:sz="4" w:space="0" w:color="000000"/>
              <w:bottom w:val="single" w:sz="4" w:space="0" w:color="000000"/>
            </w:tcBorders>
            <w:shd w:val="clear" w:color="auto" w:fill="auto"/>
          </w:tcPr>
          <w:p w:rsidR="00A07AF8" w:rsidRPr="005B681C" w:rsidRDefault="009C5526" w:rsidP="00A07AF8">
            <w:pPr>
              <w:pStyle w:val="NoSpacing"/>
              <w:spacing w:line="276" w:lineRule="auto"/>
              <w:jc w:val="both"/>
              <w:rPr>
                <w:rFonts w:ascii="Times New Roman" w:hAnsi="Times New Roman"/>
              </w:rPr>
            </w:pPr>
            <w:r>
              <w:rPr>
                <w:rFonts w:ascii="Times New Roman" w:hAnsi="Times New Roman"/>
              </w:rPr>
              <w:t>6.34</w:t>
            </w:r>
          </w:p>
        </w:tc>
        <w:tc>
          <w:tcPr>
            <w:tcW w:w="1080" w:type="dxa"/>
            <w:tcBorders>
              <w:left w:val="single" w:sz="4" w:space="0" w:color="000000"/>
              <w:bottom w:val="single" w:sz="4" w:space="0" w:color="000000"/>
              <w:right w:val="single" w:sz="4" w:space="0" w:color="000000"/>
            </w:tcBorders>
            <w:shd w:val="clear" w:color="auto" w:fill="auto"/>
          </w:tcPr>
          <w:p w:rsidR="00A07AF8" w:rsidRPr="005B681C" w:rsidRDefault="00A07AF8" w:rsidP="00A07AF8">
            <w:pPr>
              <w:pStyle w:val="NoSpacing"/>
              <w:spacing w:line="276" w:lineRule="auto"/>
              <w:jc w:val="both"/>
              <w:rPr>
                <w:rFonts w:ascii="Times New Roman" w:hAnsi="Times New Roman"/>
              </w:rPr>
            </w:pPr>
            <w:r>
              <w:rPr>
                <w:rFonts w:ascii="Times New Roman" w:hAnsi="Times New Roman"/>
              </w:rPr>
              <w:t>38.00</w:t>
            </w:r>
          </w:p>
        </w:tc>
      </w:tr>
      <w:tr w:rsidR="00A07AF8" w:rsidRPr="005B681C" w:rsidTr="00A07AF8">
        <w:tc>
          <w:tcPr>
            <w:tcW w:w="1734" w:type="dxa"/>
            <w:tcBorders>
              <w:left w:val="single" w:sz="4" w:space="0" w:color="000000"/>
              <w:bottom w:val="single" w:sz="4" w:space="0" w:color="000000"/>
            </w:tcBorders>
            <w:shd w:val="clear" w:color="auto" w:fill="auto"/>
          </w:tcPr>
          <w:p w:rsidR="00A07AF8" w:rsidRPr="005B681C" w:rsidRDefault="00A07AF8" w:rsidP="00A07AF8">
            <w:pPr>
              <w:pStyle w:val="NoSpacing"/>
              <w:snapToGrid w:val="0"/>
              <w:spacing w:line="276" w:lineRule="auto"/>
              <w:jc w:val="both"/>
              <w:rPr>
                <w:rFonts w:ascii="Times New Roman" w:hAnsi="Times New Roman"/>
              </w:rPr>
            </w:pPr>
            <w:r>
              <w:rPr>
                <w:rFonts w:ascii="Times New Roman" w:hAnsi="Times New Roman"/>
              </w:rPr>
              <w:t>III Sem BCom</w:t>
            </w:r>
          </w:p>
        </w:tc>
        <w:tc>
          <w:tcPr>
            <w:tcW w:w="1526" w:type="dxa"/>
            <w:tcBorders>
              <w:left w:val="single" w:sz="4" w:space="0" w:color="000000"/>
              <w:bottom w:val="single" w:sz="4" w:space="0" w:color="000000"/>
            </w:tcBorders>
            <w:shd w:val="clear" w:color="auto" w:fill="auto"/>
          </w:tcPr>
          <w:p w:rsidR="00A07AF8" w:rsidRPr="005B681C" w:rsidRDefault="00A07AF8" w:rsidP="00A07AF8">
            <w:pPr>
              <w:pStyle w:val="NoSpacing"/>
              <w:snapToGrid w:val="0"/>
              <w:spacing w:line="276" w:lineRule="auto"/>
              <w:jc w:val="both"/>
              <w:rPr>
                <w:rFonts w:ascii="Times New Roman" w:hAnsi="Times New Roman"/>
              </w:rPr>
            </w:pPr>
            <w:r>
              <w:rPr>
                <w:rFonts w:ascii="Times New Roman" w:hAnsi="Times New Roman"/>
              </w:rPr>
              <w:t>86</w:t>
            </w:r>
          </w:p>
        </w:tc>
        <w:tc>
          <w:tcPr>
            <w:tcW w:w="1534" w:type="dxa"/>
            <w:tcBorders>
              <w:left w:val="single" w:sz="4" w:space="0" w:color="000000"/>
              <w:bottom w:val="single" w:sz="4" w:space="0" w:color="000000"/>
            </w:tcBorders>
            <w:shd w:val="clear" w:color="auto" w:fill="auto"/>
          </w:tcPr>
          <w:p w:rsidR="00A07AF8" w:rsidRPr="005B681C" w:rsidRDefault="003D45BE" w:rsidP="00A07AF8">
            <w:pPr>
              <w:pStyle w:val="NoSpacing"/>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A07AF8"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A07AF8" w:rsidRPr="005B681C">
              <w:rPr>
                <w:rFonts w:ascii="Times New Roman" w:hAnsi="Times New Roman"/>
                <w:noProof/>
              </w:rPr>
              <w:t> </w:t>
            </w:r>
            <w:r w:rsidR="00A07AF8" w:rsidRPr="005B681C">
              <w:rPr>
                <w:rFonts w:ascii="Times New Roman" w:hAnsi="Times New Roman"/>
                <w:noProof/>
              </w:rPr>
              <w:t> </w:t>
            </w:r>
            <w:r w:rsidR="00A07AF8" w:rsidRPr="005B681C">
              <w:rPr>
                <w:rFonts w:ascii="Times New Roman" w:hAnsi="Times New Roman"/>
                <w:noProof/>
              </w:rPr>
              <w:t> </w:t>
            </w:r>
            <w:r w:rsidR="00A07AF8" w:rsidRPr="005B681C">
              <w:rPr>
                <w:rFonts w:ascii="Times New Roman" w:hAnsi="Times New Roman"/>
                <w:noProof/>
              </w:rPr>
              <w:t> </w:t>
            </w:r>
            <w:r w:rsidR="00A07AF8" w:rsidRPr="005B681C">
              <w:rPr>
                <w:rFonts w:ascii="Times New Roman" w:hAnsi="Times New Roman"/>
                <w:noProof/>
              </w:rPr>
              <w:t> </w:t>
            </w:r>
            <w:r w:rsidRPr="005B681C">
              <w:rPr>
                <w:rFonts w:ascii="Times New Roman" w:hAnsi="Times New Roman"/>
              </w:rPr>
              <w:fldChar w:fldCharType="end"/>
            </w:r>
          </w:p>
        </w:tc>
        <w:tc>
          <w:tcPr>
            <w:tcW w:w="1080" w:type="dxa"/>
            <w:tcBorders>
              <w:left w:val="single" w:sz="4" w:space="0" w:color="000000"/>
              <w:bottom w:val="single" w:sz="4" w:space="0" w:color="000000"/>
            </w:tcBorders>
            <w:shd w:val="clear" w:color="auto" w:fill="auto"/>
          </w:tcPr>
          <w:p w:rsidR="00A07AF8" w:rsidRPr="005B681C" w:rsidRDefault="009C5526" w:rsidP="00A07AF8">
            <w:pPr>
              <w:pStyle w:val="NoSpacing"/>
              <w:spacing w:line="276" w:lineRule="auto"/>
              <w:jc w:val="both"/>
              <w:rPr>
                <w:rFonts w:ascii="Times New Roman" w:hAnsi="Times New Roman"/>
              </w:rPr>
            </w:pPr>
            <w:r>
              <w:rPr>
                <w:rFonts w:ascii="Times New Roman" w:hAnsi="Times New Roman"/>
              </w:rPr>
              <w:t>22.09</w:t>
            </w:r>
          </w:p>
        </w:tc>
        <w:tc>
          <w:tcPr>
            <w:tcW w:w="1080" w:type="dxa"/>
            <w:tcBorders>
              <w:left w:val="single" w:sz="4" w:space="0" w:color="000000"/>
              <w:bottom w:val="single" w:sz="4" w:space="0" w:color="000000"/>
            </w:tcBorders>
            <w:shd w:val="clear" w:color="auto" w:fill="auto"/>
          </w:tcPr>
          <w:p w:rsidR="00A07AF8" w:rsidRPr="005B681C" w:rsidRDefault="009C5526" w:rsidP="00A07AF8">
            <w:pPr>
              <w:pStyle w:val="NoSpacing"/>
              <w:spacing w:line="276" w:lineRule="auto"/>
              <w:jc w:val="both"/>
              <w:rPr>
                <w:rFonts w:ascii="Times New Roman" w:hAnsi="Times New Roman"/>
              </w:rPr>
            </w:pPr>
            <w:r>
              <w:rPr>
                <w:rFonts w:ascii="Times New Roman" w:hAnsi="Times New Roman"/>
              </w:rPr>
              <w:t>22.09</w:t>
            </w:r>
          </w:p>
        </w:tc>
        <w:tc>
          <w:tcPr>
            <w:tcW w:w="990" w:type="dxa"/>
            <w:tcBorders>
              <w:left w:val="single" w:sz="4" w:space="0" w:color="000000"/>
              <w:bottom w:val="single" w:sz="4" w:space="0" w:color="000000"/>
            </w:tcBorders>
            <w:shd w:val="clear" w:color="auto" w:fill="auto"/>
          </w:tcPr>
          <w:p w:rsidR="00A07AF8" w:rsidRPr="005B681C" w:rsidRDefault="009C5526" w:rsidP="00A07AF8">
            <w:pPr>
              <w:pStyle w:val="NoSpacing"/>
              <w:spacing w:line="276" w:lineRule="auto"/>
              <w:jc w:val="both"/>
              <w:rPr>
                <w:rFonts w:ascii="Times New Roman" w:hAnsi="Times New Roman"/>
              </w:rPr>
            </w:pPr>
            <w:r>
              <w:rPr>
                <w:rFonts w:ascii="Times New Roman" w:hAnsi="Times New Roman"/>
              </w:rPr>
              <w:t>10.79</w:t>
            </w:r>
          </w:p>
        </w:tc>
        <w:tc>
          <w:tcPr>
            <w:tcW w:w="1080" w:type="dxa"/>
            <w:tcBorders>
              <w:left w:val="single" w:sz="4" w:space="0" w:color="000000"/>
              <w:bottom w:val="single" w:sz="4" w:space="0" w:color="000000"/>
              <w:right w:val="single" w:sz="4" w:space="0" w:color="000000"/>
            </w:tcBorders>
            <w:shd w:val="clear" w:color="auto" w:fill="auto"/>
          </w:tcPr>
          <w:p w:rsidR="00A07AF8" w:rsidRPr="005B681C" w:rsidRDefault="00A07AF8" w:rsidP="00A07AF8">
            <w:pPr>
              <w:pStyle w:val="NoSpacing"/>
              <w:spacing w:line="276" w:lineRule="auto"/>
              <w:jc w:val="both"/>
              <w:rPr>
                <w:rFonts w:ascii="Times New Roman" w:hAnsi="Times New Roman"/>
              </w:rPr>
            </w:pPr>
            <w:r>
              <w:rPr>
                <w:rFonts w:ascii="Times New Roman" w:hAnsi="Times New Roman"/>
              </w:rPr>
              <w:t>56.97</w:t>
            </w:r>
          </w:p>
        </w:tc>
      </w:tr>
      <w:tr w:rsidR="00A07AF8" w:rsidRPr="005B681C" w:rsidTr="00A07AF8">
        <w:tc>
          <w:tcPr>
            <w:tcW w:w="1734" w:type="dxa"/>
            <w:tcBorders>
              <w:left w:val="single" w:sz="4" w:space="0" w:color="000000"/>
              <w:bottom w:val="single" w:sz="4" w:space="0" w:color="000000"/>
            </w:tcBorders>
            <w:shd w:val="clear" w:color="auto" w:fill="auto"/>
          </w:tcPr>
          <w:p w:rsidR="00A07AF8" w:rsidRPr="005B681C" w:rsidRDefault="00A07AF8" w:rsidP="00A07AF8">
            <w:pPr>
              <w:pStyle w:val="NoSpacing"/>
              <w:snapToGrid w:val="0"/>
              <w:spacing w:line="276" w:lineRule="auto"/>
              <w:jc w:val="both"/>
              <w:rPr>
                <w:rFonts w:ascii="Times New Roman" w:hAnsi="Times New Roman"/>
              </w:rPr>
            </w:pPr>
            <w:r>
              <w:rPr>
                <w:rFonts w:ascii="Times New Roman" w:hAnsi="Times New Roman"/>
              </w:rPr>
              <w:t>IV Sem BCom</w:t>
            </w:r>
          </w:p>
        </w:tc>
        <w:tc>
          <w:tcPr>
            <w:tcW w:w="1526" w:type="dxa"/>
            <w:tcBorders>
              <w:left w:val="single" w:sz="4" w:space="0" w:color="000000"/>
              <w:bottom w:val="single" w:sz="4" w:space="0" w:color="000000"/>
            </w:tcBorders>
            <w:shd w:val="clear" w:color="auto" w:fill="auto"/>
          </w:tcPr>
          <w:p w:rsidR="00A07AF8" w:rsidRPr="005B681C" w:rsidRDefault="00A07AF8" w:rsidP="00A07AF8">
            <w:pPr>
              <w:pStyle w:val="NoSpacing"/>
              <w:snapToGrid w:val="0"/>
              <w:spacing w:line="276" w:lineRule="auto"/>
              <w:jc w:val="both"/>
              <w:rPr>
                <w:rFonts w:ascii="Times New Roman" w:hAnsi="Times New Roman"/>
              </w:rPr>
            </w:pPr>
            <w:r>
              <w:rPr>
                <w:rFonts w:ascii="Times New Roman" w:hAnsi="Times New Roman"/>
              </w:rPr>
              <w:t>86</w:t>
            </w:r>
          </w:p>
        </w:tc>
        <w:tc>
          <w:tcPr>
            <w:tcW w:w="1534" w:type="dxa"/>
            <w:tcBorders>
              <w:left w:val="single" w:sz="4" w:space="0" w:color="000000"/>
              <w:bottom w:val="single" w:sz="4" w:space="0" w:color="000000"/>
            </w:tcBorders>
            <w:shd w:val="clear" w:color="auto" w:fill="auto"/>
          </w:tcPr>
          <w:p w:rsidR="00A07AF8" w:rsidRPr="005B681C" w:rsidRDefault="003D45BE" w:rsidP="00A07AF8">
            <w:pPr>
              <w:pStyle w:val="NoSpacing"/>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A07AF8"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A07AF8" w:rsidRPr="005B681C">
              <w:rPr>
                <w:rFonts w:ascii="Times New Roman" w:hAnsi="Times New Roman"/>
              </w:rPr>
              <w:t> </w:t>
            </w:r>
            <w:r w:rsidR="00A07AF8" w:rsidRPr="005B681C">
              <w:rPr>
                <w:rFonts w:ascii="Times New Roman" w:hAnsi="Times New Roman"/>
              </w:rPr>
              <w:t> </w:t>
            </w:r>
            <w:r w:rsidR="00A07AF8" w:rsidRPr="005B681C">
              <w:rPr>
                <w:rFonts w:ascii="Times New Roman" w:hAnsi="Times New Roman"/>
              </w:rPr>
              <w:t> </w:t>
            </w:r>
            <w:r w:rsidR="00A07AF8" w:rsidRPr="005B681C">
              <w:rPr>
                <w:rFonts w:ascii="Times New Roman" w:hAnsi="Times New Roman"/>
              </w:rPr>
              <w:t> </w:t>
            </w:r>
            <w:r w:rsidR="00A07AF8" w:rsidRPr="005B681C">
              <w:rPr>
                <w:rFonts w:ascii="Times New Roman" w:hAnsi="Times New Roman"/>
              </w:rPr>
              <w:t> </w:t>
            </w:r>
            <w:r w:rsidRPr="005B681C">
              <w:rPr>
                <w:rFonts w:ascii="Times New Roman" w:hAnsi="Times New Roman"/>
              </w:rPr>
              <w:fldChar w:fldCharType="end"/>
            </w:r>
          </w:p>
        </w:tc>
        <w:tc>
          <w:tcPr>
            <w:tcW w:w="1080" w:type="dxa"/>
            <w:tcBorders>
              <w:left w:val="single" w:sz="4" w:space="0" w:color="000000"/>
              <w:bottom w:val="single" w:sz="4" w:space="0" w:color="000000"/>
            </w:tcBorders>
            <w:shd w:val="clear" w:color="auto" w:fill="auto"/>
          </w:tcPr>
          <w:p w:rsidR="00A07AF8" w:rsidRPr="005B681C" w:rsidRDefault="009C5526" w:rsidP="00A07AF8">
            <w:pPr>
              <w:pStyle w:val="NoSpacing"/>
              <w:spacing w:line="276" w:lineRule="auto"/>
              <w:jc w:val="both"/>
              <w:rPr>
                <w:rFonts w:ascii="Times New Roman" w:hAnsi="Times New Roman"/>
              </w:rPr>
            </w:pPr>
            <w:r>
              <w:rPr>
                <w:rFonts w:ascii="Times New Roman" w:hAnsi="Times New Roman"/>
              </w:rPr>
              <w:t>30.23</w:t>
            </w:r>
          </w:p>
        </w:tc>
        <w:tc>
          <w:tcPr>
            <w:tcW w:w="1080" w:type="dxa"/>
            <w:tcBorders>
              <w:left w:val="single" w:sz="4" w:space="0" w:color="000000"/>
              <w:bottom w:val="single" w:sz="4" w:space="0" w:color="000000"/>
            </w:tcBorders>
            <w:shd w:val="clear" w:color="auto" w:fill="auto"/>
          </w:tcPr>
          <w:p w:rsidR="00A07AF8" w:rsidRPr="005B681C" w:rsidRDefault="009C5526" w:rsidP="00A07AF8">
            <w:pPr>
              <w:pStyle w:val="NoSpacing"/>
              <w:spacing w:line="276" w:lineRule="auto"/>
              <w:jc w:val="both"/>
              <w:rPr>
                <w:rFonts w:ascii="Times New Roman" w:hAnsi="Times New Roman"/>
              </w:rPr>
            </w:pPr>
            <w:r>
              <w:rPr>
                <w:rFonts w:ascii="Times New Roman" w:hAnsi="Times New Roman"/>
              </w:rPr>
              <w:t>12.79</w:t>
            </w:r>
          </w:p>
        </w:tc>
        <w:tc>
          <w:tcPr>
            <w:tcW w:w="990" w:type="dxa"/>
            <w:tcBorders>
              <w:left w:val="single" w:sz="4" w:space="0" w:color="000000"/>
              <w:bottom w:val="single" w:sz="4" w:space="0" w:color="000000"/>
            </w:tcBorders>
            <w:shd w:val="clear" w:color="auto" w:fill="auto"/>
          </w:tcPr>
          <w:p w:rsidR="00A07AF8" w:rsidRPr="005B681C" w:rsidRDefault="009C5526" w:rsidP="00A07AF8">
            <w:pPr>
              <w:pStyle w:val="NoSpacing"/>
              <w:spacing w:line="276" w:lineRule="auto"/>
              <w:jc w:val="both"/>
              <w:rPr>
                <w:rFonts w:ascii="Times New Roman" w:hAnsi="Times New Roman"/>
              </w:rPr>
            </w:pPr>
            <w:r>
              <w:rPr>
                <w:rFonts w:ascii="Times New Roman" w:hAnsi="Times New Roman"/>
              </w:rPr>
              <w:t>8.13</w:t>
            </w:r>
          </w:p>
        </w:tc>
        <w:tc>
          <w:tcPr>
            <w:tcW w:w="1080" w:type="dxa"/>
            <w:tcBorders>
              <w:left w:val="single" w:sz="4" w:space="0" w:color="000000"/>
              <w:bottom w:val="single" w:sz="4" w:space="0" w:color="000000"/>
              <w:right w:val="single" w:sz="4" w:space="0" w:color="000000"/>
            </w:tcBorders>
            <w:shd w:val="clear" w:color="auto" w:fill="auto"/>
          </w:tcPr>
          <w:p w:rsidR="00A07AF8" w:rsidRPr="005B681C" w:rsidRDefault="00A07AF8" w:rsidP="00A07AF8">
            <w:pPr>
              <w:pStyle w:val="NoSpacing"/>
              <w:spacing w:line="276" w:lineRule="auto"/>
              <w:jc w:val="both"/>
              <w:rPr>
                <w:rFonts w:ascii="Times New Roman" w:hAnsi="Times New Roman"/>
              </w:rPr>
            </w:pPr>
            <w:r>
              <w:rPr>
                <w:rFonts w:ascii="Times New Roman" w:hAnsi="Times New Roman"/>
              </w:rPr>
              <w:t>51.16</w:t>
            </w:r>
          </w:p>
        </w:tc>
      </w:tr>
      <w:tr w:rsidR="00A07AF8" w:rsidRPr="005B681C" w:rsidTr="00A07AF8">
        <w:tc>
          <w:tcPr>
            <w:tcW w:w="1734" w:type="dxa"/>
            <w:tcBorders>
              <w:left w:val="single" w:sz="4" w:space="0" w:color="000000"/>
              <w:bottom w:val="single" w:sz="4" w:space="0" w:color="000000"/>
            </w:tcBorders>
            <w:shd w:val="clear" w:color="auto" w:fill="auto"/>
          </w:tcPr>
          <w:p w:rsidR="00A07AF8" w:rsidRPr="005B681C" w:rsidRDefault="00A07AF8" w:rsidP="00A07AF8">
            <w:pPr>
              <w:pStyle w:val="NoSpacing"/>
              <w:snapToGrid w:val="0"/>
              <w:spacing w:line="276" w:lineRule="auto"/>
              <w:jc w:val="both"/>
              <w:rPr>
                <w:rFonts w:ascii="Times New Roman" w:hAnsi="Times New Roman"/>
              </w:rPr>
            </w:pPr>
            <w:r>
              <w:rPr>
                <w:rFonts w:ascii="Times New Roman" w:hAnsi="Times New Roman"/>
              </w:rPr>
              <w:t>V Sem BCom</w:t>
            </w:r>
          </w:p>
        </w:tc>
        <w:tc>
          <w:tcPr>
            <w:tcW w:w="1526" w:type="dxa"/>
            <w:tcBorders>
              <w:left w:val="single" w:sz="4" w:space="0" w:color="000000"/>
              <w:bottom w:val="single" w:sz="4" w:space="0" w:color="000000"/>
            </w:tcBorders>
            <w:shd w:val="clear" w:color="auto" w:fill="auto"/>
          </w:tcPr>
          <w:p w:rsidR="00A07AF8" w:rsidRPr="005B681C" w:rsidRDefault="00A07AF8" w:rsidP="00A07AF8">
            <w:pPr>
              <w:pStyle w:val="NoSpacing"/>
              <w:snapToGrid w:val="0"/>
              <w:spacing w:line="276" w:lineRule="auto"/>
              <w:jc w:val="both"/>
              <w:rPr>
                <w:rFonts w:ascii="Times New Roman" w:hAnsi="Times New Roman"/>
              </w:rPr>
            </w:pPr>
            <w:r>
              <w:rPr>
                <w:rFonts w:ascii="Times New Roman" w:hAnsi="Times New Roman"/>
              </w:rPr>
              <w:t>97</w:t>
            </w:r>
          </w:p>
        </w:tc>
        <w:tc>
          <w:tcPr>
            <w:tcW w:w="1534" w:type="dxa"/>
            <w:tcBorders>
              <w:left w:val="single" w:sz="4" w:space="0" w:color="000000"/>
              <w:bottom w:val="single" w:sz="4" w:space="0" w:color="000000"/>
            </w:tcBorders>
            <w:shd w:val="clear" w:color="auto" w:fill="auto"/>
          </w:tcPr>
          <w:p w:rsidR="00A07AF8" w:rsidRPr="005B681C" w:rsidRDefault="003D45BE" w:rsidP="00A07AF8">
            <w:pPr>
              <w:pStyle w:val="NoSpacing"/>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A07AF8"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A07AF8" w:rsidRPr="005B681C">
              <w:rPr>
                <w:rFonts w:ascii="Times New Roman" w:hAnsi="Times New Roman"/>
              </w:rPr>
              <w:t> </w:t>
            </w:r>
            <w:r w:rsidR="00A07AF8" w:rsidRPr="005B681C">
              <w:rPr>
                <w:rFonts w:ascii="Times New Roman" w:hAnsi="Times New Roman"/>
              </w:rPr>
              <w:t> </w:t>
            </w:r>
            <w:r w:rsidR="00A07AF8" w:rsidRPr="005B681C">
              <w:rPr>
                <w:rFonts w:ascii="Times New Roman" w:hAnsi="Times New Roman"/>
              </w:rPr>
              <w:t> </w:t>
            </w:r>
            <w:r w:rsidR="00A07AF8" w:rsidRPr="005B681C">
              <w:rPr>
                <w:rFonts w:ascii="Times New Roman" w:hAnsi="Times New Roman"/>
              </w:rPr>
              <w:t> </w:t>
            </w:r>
            <w:r w:rsidR="00A07AF8" w:rsidRPr="005B681C">
              <w:rPr>
                <w:rFonts w:ascii="Times New Roman" w:hAnsi="Times New Roman"/>
              </w:rPr>
              <w:t> </w:t>
            </w:r>
            <w:r w:rsidRPr="005B681C">
              <w:rPr>
                <w:rFonts w:ascii="Times New Roman" w:hAnsi="Times New Roman"/>
              </w:rPr>
              <w:fldChar w:fldCharType="end"/>
            </w:r>
          </w:p>
        </w:tc>
        <w:tc>
          <w:tcPr>
            <w:tcW w:w="1080" w:type="dxa"/>
            <w:tcBorders>
              <w:left w:val="single" w:sz="4" w:space="0" w:color="000000"/>
              <w:bottom w:val="single" w:sz="4" w:space="0" w:color="000000"/>
            </w:tcBorders>
            <w:shd w:val="clear" w:color="auto" w:fill="auto"/>
          </w:tcPr>
          <w:p w:rsidR="00A07AF8" w:rsidRPr="005B681C" w:rsidRDefault="009C5526" w:rsidP="00A07AF8">
            <w:pPr>
              <w:pStyle w:val="NoSpacing"/>
              <w:spacing w:line="276" w:lineRule="auto"/>
              <w:jc w:val="both"/>
              <w:rPr>
                <w:rFonts w:ascii="Times New Roman" w:hAnsi="Times New Roman"/>
              </w:rPr>
            </w:pPr>
            <w:r>
              <w:rPr>
                <w:rFonts w:ascii="Times New Roman" w:hAnsi="Times New Roman"/>
              </w:rPr>
              <w:t>74.22</w:t>
            </w:r>
          </w:p>
        </w:tc>
        <w:tc>
          <w:tcPr>
            <w:tcW w:w="1080" w:type="dxa"/>
            <w:tcBorders>
              <w:left w:val="single" w:sz="4" w:space="0" w:color="000000"/>
              <w:bottom w:val="single" w:sz="4" w:space="0" w:color="000000"/>
            </w:tcBorders>
            <w:shd w:val="clear" w:color="auto" w:fill="auto"/>
          </w:tcPr>
          <w:p w:rsidR="00A07AF8" w:rsidRPr="005B681C" w:rsidRDefault="009C5526" w:rsidP="00A07AF8">
            <w:pPr>
              <w:pStyle w:val="NoSpacing"/>
              <w:spacing w:line="276" w:lineRule="auto"/>
              <w:jc w:val="both"/>
              <w:rPr>
                <w:rFonts w:ascii="Times New Roman" w:hAnsi="Times New Roman"/>
              </w:rPr>
            </w:pPr>
            <w:r>
              <w:rPr>
                <w:rFonts w:ascii="Times New Roman" w:hAnsi="Times New Roman"/>
              </w:rPr>
              <w:t>8.24</w:t>
            </w:r>
          </w:p>
        </w:tc>
        <w:tc>
          <w:tcPr>
            <w:tcW w:w="990" w:type="dxa"/>
            <w:tcBorders>
              <w:left w:val="single" w:sz="4" w:space="0" w:color="000000"/>
              <w:bottom w:val="single" w:sz="4" w:space="0" w:color="000000"/>
            </w:tcBorders>
            <w:shd w:val="clear" w:color="auto" w:fill="auto"/>
          </w:tcPr>
          <w:p w:rsidR="00A07AF8" w:rsidRPr="005B681C" w:rsidRDefault="00A07AF8" w:rsidP="00A07AF8">
            <w:pPr>
              <w:pStyle w:val="NoSpacing"/>
              <w:spacing w:line="276" w:lineRule="auto"/>
              <w:jc w:val="both"/>
              <w:rPr>
                <w:rFonts w:ascii="Times New Roman" w:hAnsi="Times New Roman"/>
              </w:rPr>
            </w:pPr>
            <w:r>
              <w:rPr>
                <w:rFonts w:ascii="Times New Roman" w:hAnsi="Times New Roman"/>
              </w:rPr>
              <w:t>----</w:t>
            </w:r>
          </w:p>
        </w:tc>
        <w:tc>
          <w:tcPr>
            <w:tcW w:w="1080" w:type="dxa"/>
            <w:tcBorders>
              <w:left w:val="single" w:sz="4" w:space="0" w:color="000000"/>
              <w:bottom w:val="single" w:sz="4" w:space="0" w:color="000000"/>
              <w:right w:val="single" w:sz="4" w:space="0" w:color="000000"/>
            </w:tcBorders>
            <w:shd w:val="clear" w:color="auto" w:fill="auto"/>
          </w:tcPr>
          <w:p w:rsidR="00A07AF8" w:rsidRPr="005B681C" w:rsidRDefault="00A07AF8" w:rsidP="00A07AF8">
            <w:pPr>
              <w:pStyle w:val="NoSpacing"/>
              <w:spacing w:line="276" w:lineRule="auto"/>
              <w:jc w:val="both"/>
              <w:rPr>
                <w:rFonts w:ascii="Times New Roman" w:hAnsi="Times New Roman"/>
              </w:rPr>
            </w:pPr>
            <w:r>
              <w:rPr>
                <w:rFonts w:ascii="Times New Roman" w:hAnsi="Times New Roman"/>
              </w:rPr>
              <w:t>82.47</w:t>
            </w:r>
          </w:p>
        </w:tc>
      </w:tr>
      <w:tr w:rsidR="00A07AF8" w:rsidRPr="005B681C" w:rsidTr="00A07AF8">
        <w:tc>
          <w:tcPr>
            <w:tcW w:w="1734" w:type="dxa"/>
            <w:tcBorders>
              <w:left w:val="single" w:sz="4" w:space="0" w:color="000000"/>
              <w:bottom w:val="single" w:sz="4" w:space="0" w:color="auto"/>
            </w:tcBorders>
            <w:shd w:val="clear" w:color="auto" w:fill="auto"/>
          </w:tcPr>
          <w:p w:rsidR="00A07AF8" w:rsidRPr="005B681C" w:rsidRDefault="00A07AF8" w:rsidP="00A07AF8">
            <w:pPr>
              <w:pStyle w:val="NoSpacing"/>
              <w:snapToGrid w:val="0"/>
              <w:spacing w:line="276" w:lineRule="auto"/>
              <w:jc w:val="both"/>
              <w:rPr>
                <w:rFonts w:ascii="Times New Roman" w:hAnsi="Times New Roman"/>
              </w:rPr>
            </w:pPr>
            <w:r>
              <w:rPr>
                <w:rFonts w:ascii="Times New Roman" w:hAnsi="Times New Roman"/>
              </w:rPr>
              <w:t>VI Sem BCom</w:t>
            </w:r>
          </w:p>
        </w:tc>
        <w:tc>
          <w:tcPr>
            <w:tcW w:w="1526" w:type="dxa"/>
            <w:tcBorders>
              <w:left w:val="single" w:sz="4" w:space="0" w:color="000000"/>
              <w:bottom w:val="single" w:sz="4" w:space="0" w:color="auto"/>
            </w:tcBorders>
            <w:shd w:val="clear" w:color="auto" w:fill="auto"/>
          </w:tcPr>
          <w:p w:rsidR="00A07AF8" w:rsidRPr="005B681C" w:rsidRDefault="00A07AF8" w:rsidP="00A07AF8">
            <w:pPr>
              <w:pStyle w:val="NoSpacing"/>
              <w:snapToGrid w:val="0"/>
              <w:spacing w:line="276" w:lineRule="auto"/>
              <w:jc w:val="both"/>
              <w:rPr>
                <w:rFonts w:ascii="Times New Roman" w:hAnsi="Times New Roman"/>
              </w:rPr>
            </w:pPr>
            <w:r>
              <w:rPr>
                <w:rFonts w:ascii="Times New Roman" w:hAnsi="Times New Roman"/>
              </w:rPr>
              <w:t>95</w:t>
            </w:r>
          </w:p>
        </w:tc>
        <w:tc>
          <w:tcPr>
            <w:tcW w:w="1534" w:type="dxa"/>
            <w:tcBorders>
              <w:left w:val="single" w:sz="4" w:space="0" w:color="000000"/>
              <w:bottom w:val="single" w:sz="4" w:space="0" w:color="auto"/>
            </w:tcBorders>
            <w:shd w:val="clear" w:color="auto" w:fill="auto"/>
          </w:tcPr>
          <w:p w:rsidR="00A07AF8" w:rsidRPr="005B681C" w:rsidRDefault="003D45BE" w:rsidP="00A07AF8">
            <w:pPr>
              <w:pStyle w:val="NoSpacing"/>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A07AF8"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A07AF8" w:rsidRPr="005B681C">
              <w:rPr>
                <w:rFonts w:ascii="Times New Roman" w:hAnsi="Times New Roman"/>
              </w:rPr>
              <w:t> </w:t>
            </w:r>
            <w:r w:rsidR="00A07AF8" w:rsidRPr="005B681C">
              <w:rPr>
                <w:rFonts w:ascii="Times New Roman" w:hAnsi="Times New Roman"/>
              </w:rPr>
              <w:t> </w:t>
            </w:r>
            <w:r w:rsidR="00A07AF8" w:rsidRPr="005B681C">
              <w:rPr>
                <w:rFonts w:ascii="Times New Roman" w:hAnsi="Times New Roman"/>
              </w:rPr>
              <w:t> </w:t>
            </w:r>
            <w:r w:rsidR="00A07AF8" w:rsidRPr="005B681C">
              <w:rPr>
                <w:rFonts w:ascii="Times New Roman" w:hAnsi="Times New Roman"/>
              </w:rPr>
              <w:t> </w:t>
            </w:r>
            <w:r w:rsidR="00A07AF8" w:rsidRPr="005B681C">
              <w:rPr>
                <w:rFonts w:ascii="Times New Roman" w:hAnsi="Times New Roman"/>
              </w:rPr>
              <w:t> </w:t>
            </w:r>
            <w:r w:rsidRPr="005B681C">
              <w:rPr>
                <w:rFonts w:ascii="Times New Roman" w:hAnsi="Times New Roman"/>
              </w:rPr>
              <w:fldChar w:fldCharType="end"/>
            </w:r>
          </w:p>
        </w:tc>
        <w:tc>
          <w:tcPr>
            <w:tcW w:w="1080" w:type="dxa"/>
            <w:tcBorders>
              <w:left w:val="single" w:sz="4" w:space="0" w:color="000000"/>
              <w:bottom w:val="single" w:sz="4" w:space="0" w:color="auto"/>
            </w:tcBorders>
            <w:shd w:val="clear" w:color="auto" w:fill="auto"/>
          </w:tcPr>
          <w:p w:rsidR="00A07AF8" w:rsidRPr="005B681C" w:rsidRDefault="009C5526" w:rsidP="00A07AF8">
            <w:pPr>
              <w:pStyle w:val="NoSpacing"/>
              <w:spacing w:line="276" w:lineRule="auto"/>
              <w:jc w:val="both"/>
              <w:rPr>
                <w:rFonts w:ascii="Times New Roman" w:hAnsi="Times New Roman"/>
              </w:rPr>
            </w:pPr>
            <w:r>
              <w:rPr>
                <w:rFonts w:ascii="Times New Roman" w:hAnsi="Times New Roman"/>
              </w:rPr>
              <w:t>74.71</w:t>
            </w:r>
          </w:p>
        </w:tc>
        <w:tc>
          <w:tcPr>
            <w:tcW w:w="1080" w:type="dxa"/>
            <w:tcBorders>
              <w:left w:val="single" w:sz="4" w:space="0" w:color="000000"/>
              <w:bottom w:val="single" w:sz="4" w:space="0" w:color="auto"/>
            </w:tcBorders>
            <w:shd w:val="clear" w:color="auto" w:fill="auto"/>
          </w:tcPr>
          <w:p w:rsidR="00A07AF8" w:rsidRPr="005B681C" w:rsidRDefault="009C5526" w:rsidP="00A07AF8">
            <w:pPr>
              <w:pStyle w:val="NoSpacing"/>
              <w:spacing w:line="276" w:lineRule="auto"/>
              <w:jc w:val="both"/>
              <w:rPr>
                <w:rFonts w:ascii="Times New Roman" w:hAnsi="Times New Roman"/>
              </w:rPr>
            </w:pPr>
            <w:r>
              <w:rPr>
                <w:rFonts w:ascii="Times New Roman" w:hAnsi="Times New Roman"/>
              </w:rPr>
              <w:t>11.57</w:t>
            </w:r>
          </w:p>
        </w:tc>
        <w:tc>
          <w:tcPr>
            <w:tcW w:w="990" w:type="dxa"/>
            <w:tcBorders>
              <w:left w:val="single" w:sz="4" w:space="0" w:color="000000"/>
              <w:bottom w:val="single" w:sz="4" w:space="0" w:color="auto"/>
            </w:tcBorders>
            <w:shd w:val="clear" w:color="auto" w:fill="auto"/>
          </w:tcPr>
          <w:p w:rsidR="00A07AF8" w:rsidRPr="005B681C" w:rsidRDefault="009C5526" w:rsidP="00A07AF8">
            <w:pPr>
              <w:pStyle w:val="NoSpacing"/>
              <w:spacing w:line="276" w:lineRule="auto"/>
              <w:jc w:val="both"/>
              <w:rPr>
                <w:rFonts w:ascii="Times New Roman" w:hAnsi="Times New Roman"/>
              </w:rPr>
            </w:pPr>
            <w:r>
              <w:rPr>
                <w:rFonts w:ascii="Times New Roman" w:hAnsi="Times New Roman"/>
              </w:rPr>
              <w:t>----</w:t>
            </w:r>
          </w:p>
        </w:tc>
        <w:tc>
          <w:tcPr>
            <w:tcW w:w="1080" w:type="dxa"/>
            <w:tcBorders>
              <w:left w:val="single" w:sz="4" w:space="0" w:color="000000"/>
              <w:bottom w:val="single" w:sz="4" w:space="0" w:color="auto"/>
              <w:right w:val="single" w:sz="4" w:space="0" w:color="000000"/>
            </w:tcBorders>
            <w:shd w:val="clear" w:color="auto" w:fill="auto"/>
          </w:tcPr>
          <w:p w:rsidR="00A07AF8" w:rsidRPr="005B681C" w:rsidRDefault="00A07AF8" w:rsidP="00A07AF8">
            <w:pPr>
              <w:pStyle w:val="NoSpacing"/>
              <w:spacing w:line="276" w:lineRule="auto"/>
              <w:jc w:val="both"/>
              <w:rPr>
                <w:rFonts w:ascii="Times New Roman" w:hAnsi="Times New Roman"/>
              </w:rPr>
            </w:pPr>
            <w:r>
              <w:rPr>
                <w:rFonts w:ascii="Times New Roman" w:hAnsi="Times New Roman"/>
              </w:rPr>
              <w:t>86.31</w:t>
            </w:r>
          </w:p>
        </w:tc>
      </w:tr>
      <w:tr w:rsidR="00A07AF8" w:rsidRPr="005B681C" w:rsidTr="00A07AF8">
        <w:tc>
          <w:tcPr>
            <w:tcW w:w="9024" w:type="dxa"/>
            <w:gridSpan w:val="7"/>
            <w:tcBorders>
              <w:top w:val="single" w:sz="4" w:space="0" w:color="auto"/>
              <w:left w:val="single" w:sz="4" w:space="0" w:color="000000"/>
              <w:bottom w:val="single" w:sz="4" w:space="0" w:color="000000"/>
              <w:right w:val="single" w:sz="4" w:space="0" w:color="000000"/>
            </w:tcBorders>
            <w:shd w:val="clear" w:color="auto" w:fill="auto"/>
          </w:tcPr>
          <w:p w:rsidR="00A07AF8" w:rsidRPr="00C9576B" w:rsidRDefault="009C5526" w:rsidP="00A07AF8">
            <w:pPr>
              <w:pStyle w:val="NoSpacing"/>
              <w:spacing w:line="276" w:lineRule="auto"/>
              <w:jc w:val="both"/>
              <w:rPr>
                <w:rFonts w:ascii="Times New Roman" w:hAnsi="Times New Roman"/>
                <w:b/>
              </w:rPr>
            </w:pPr>
            <w:r>
              <w:rPr>
                <w:rFonts w:ascii="Times New Roman" w:hAnsi="Times New Roman"/>
                <w:b/>
              </w:rPr>
              <w:t>Got  1 Rank  and 3 Distinctions</w:t>
            </w:r>
          </w:p>
        </w:tc>
      </w:tr>
    </w:tbl>
    <w:p w:rsidR="00A07AF8" w:rsidRDefault="00A07AF8" w:rsidP="00A07AF8">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p>
    <w:tbl>
      <w:tblPr>
        <w:tblW w:w="9024" w:type="dxa"/>
        <w:tblInd w:w="534" w:type="dxa"/>
        <w:tblLayout w:type="fixed"/>
        <w:tblLook w:val="0000"/>
      </w:tblPr>
      <w:tblGrid>
        <w:gridCol w:w="1734"/>
        <w:gridCol w:w="1526"/>
        <w:gridCol w:w="1534"/>
        <w:gridCol w:w="1080"/>
        <w:gridCol w:w="1080"/>
        <w:gridCol w:w="990"/>
        <w:gridCol w:w="1080"/>
      </w:tblGrid>
      <w:tr w:rsidR="00A07AF8" w:rsidRPr="005B681C" w:rsidTr="00A07AF8">
        <w:trPr>
          <w:trHeight w:val="692"/>
        </w:trPr>
        <w:tc>
          <w:tcPr>
            <w:tcW w:w="1734" w:type="dxa"/>
            <w:vMerge w:val="restart"/>
            <w:tcBorders>
              <w:top w:val="single" w:sz="4" w:space="0" w:color="000000"/>
              <w:left w:val="single" w:sz="4" w:space="0" w:color="000000"/>
              <w:bottom w:val="single" w:sz="4" w:space="0" w:color="000000"/>
            </w:tcBorders>
            <w:shd w:val="clear" w:color="auto" w:fill="auto"/>
            <w:vAlign w:val="center"/>
          </w:tcPr>
          <w:p w:rsidR="00A07AF8" w:rsidRPr="005B681C" w:rsidRDefault="00A07AF8" w:rsidP="00A07AF8">
            <w:pPr>
              <w:pStyle w:val="NoSpacing"/>
              <w:spacing w:line="276" w:lineRule="auto"/>
              <w:jc w:val="center"/>
              <w:rPr>
                <w:rFonts w:ascii="Times New Roman" w:hAnsi="Times New Roman"/>
              </w:rPr>
            </w:pPr>
            <w:r w:rsidRPr="005B681C">
              <w:rPr>
                <w:rFonts w:ascii="Times New Roman" w:hAnsi="Times New Roman"/>
              </w:rPr>
              <w:t>Title of the Programme</w:t>
            </w:r>
          </w:p>
        </w:tc>
        <w:tc>
          <w:tcPr>
            <w:tcW w:w="1526" w:type="dxa"/>
            <w:vMerge w:val="restart"/>
            <w:tcBorders>
              <w:top w:val="single" w:sz="4" w:space="0" w:color="000000"/>
              <w:left w:val="single" w:sz="4" w:space="0" w:color="000000"/>
              <w:bottom w:val="single" w:sz="4" w:space="0" w:color="000000"/>
            </w:tcBorders>
            <w:shd w:val="clear" w:color="auto" w:fill="auto"/>
            <w:vAlign w:val="center"/>
          </w:tcPr>
          <w:p w:rsidR="00A07AF8" w:rsidRPr="005B681C" w:rsidRDefault="00A07AF8" w:rsidP="00A07AF8">
            <w:pPr>
              <w:pStyle w:val="NoSpacing"/>
              <w:spacing w:line="276" w:lineRule="auto"/>
              <w:jc w:val="center"/>
              <w:rPr>
                <w:rFonts w:ascii="Times New Roman" w:hAnsi="Times New Roman"/>
              </w:rPr>
            </w:pPr>
            <w:r w:rsidRPr="005B681C">
              <w:rPr>
                <w:rFonts w:ascii="Times New Roman" w:hAnsi="Times New Roman"/>
              </w:rPr>
              <w:t>Total no. of students appeared</w:t>
            </w:r>
          </w:p>
        </w:tc>
        <w:tc>
          <w:tcPr>
            <w:tcW w:w="5764"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A07AF8" w:rsidRPr="005B681C" w:rsidRDefault="00A07AF8" w:rsidP="00A07AF8">
            <w:pPr>
              <w:pStyle w:val="NoSpacing"/>
              <w:spacing w:line="276" w:lineRule="auto"/>
              <w:jc w:val="center"/>
              <w:rPr>
                <w:rFonts w:ascii="Times New Roman" w:hAnsi="Times New Roman"/>
              </w:rPr>
            </w:pPr>
            <w:r w:rsidRPr="005B681C">
              <w:rPr>
                <w:rFonts w:ascii="Times New Roman" w:hAnsi="Times New Roman"/>
              </w:rPr>
              <w:t>Division</w:t>
            </w:r>
          </w:p>
        </w:tc>
      </w:tr>
      <w:tr w:rsidR="00A07AF8" w:rsidRPr="005B681C" w:rsidTr="00A07AF8">
        <w:tc>
          <w:tcPr>
            <w:tcW w:w="1734" w:type="dxa"/>
            <w:vMerge/>
            <w:tcBorders>
              <w:top w:val="single" w:sz="4" w:space="0" w:color="000000"/>
              <w:left w:val="single" w:sz="4" w:space="0" w:color="000000"/>
              <w:bottom w:val="single" w:sz="4" w:space="0" w:color="000000"/>
            </w:tcBorders>
            <w:shd w:val="clear" w:color="auto" w:fill="auto"/>
            <w:vAlign w:val="center"/>
          </w:tcPr>
          <w:p w:rsidR="00A07AF8" w:rsidRPr="005B681C" w:rsidRDefault="00A07AF8" w:rsidP="00A07AF8">
            <w:pPr>
              <w:pStyle w:val="NoSpacing"/>
              <w:snapToGrid w:val="0"/>
              <w:spacing w:line="276" w:lineRule="auto"/>
              <w:jc w:val="both"/>
              <w:rPr>
                <w:rFonts w:ascii="Times New Roman" w:hAnsi="Times New Roman"/>
              </w:rPr>
            </w:pPr>
          </w:p>
        </w:tc>
        <w:tc>
          <w:tcPr>
            <w:tcW w:w="1526" w:type="dxa"/>
            <w:vMerge/>
            <w:tcBorders>
              <w:top w:val="single" w:sz="4" w:space="0" w:color="000000"/>
              <w:left w:val="single" w:sz="4" w:space="0" w:color="000000"/>
              <w:bottom w:val="single" w:sz="4" w:space="0" w:color="000000"/>
            </w:tcBorders>
            <w:shd w:val="clear" w:color="auto" w:fill="auto"/>
            <w:vAlign w:val="center"/>
          </w:tcPr>
          <w:p w:rsidR="00A07AF8" w:rsidRPr="005B681C" w:rsidRDefault="00A07AF8" w:rsidP="00A07AF8">
            <w:pPr>
              <w:pStyle w:val="NoSpacing"/>
              <w:snapToGrid w:val="0"/>
              <w:spacing w:line="276" w:lineRule="auto"/>
              <w:jc w:val="both"/>
              <w:rPr>
                <w:rFonts w:ascii="Times New Roman" w:hAnsi="Times New Roman"/>
              </w:rPr>
            </w:pPr>
          </w:p>
        </w:tc>
        <w:tc>
          <w:tcPr>
            <w:tcW w:w="1534" w:type="dxa"/>
            <w:tcBorders>
              <w:top w:val="single" w:sz="4" w:space="0" w:color="000000"/>
              <w:left w:val="single" w:sz="4" w:space="0" w:color="000000"/>
              <w:bottom w:val="single" w:sz="4" w:space="0" w:color="000000"/>
            </w:tcBorders>
            <w:shd w:val="clear" w:color="auto" w:fill="auto"/>
          </w:tcPr>
          <w:p w:rsidR="00A07AF8" w:rsidRPr="005B681C" w:rsidRDefault="00A07AF8" w:rsidP="00A07AF8">
            <w:pPr>
              <w:pStyle w:val="NoSpacing"/>
              <w:spacing w:line="276" w:lineRule="auto"/>
              <w:jc w:val="center"/>
              <w:rPr>
                <w:rFonts w:ascii="Times New Roman" w:hAnsi="Times New Roman"/>
              </w:rPr>
            </w:pPr>
            <w:r w:rsidRPr="005B681C">
              <w:rPr>
                <w:rFonts w:ascii="Times New Roman" w:hAnsi="Times New Roman"/>
              </w:rPr>
              <w:t>Distinction %</w:t>
            </w:r>
          </w:p>
        </w:tc>
        <w:tc>
          <w:tcPr>
            <w:tcW w:w="1080" w:type="dxa"/>
            <w:tcBorders>
              <w:top w:val="single" w:sz="4" w:space="0" w:color="000000"/>
              <w:left w:val="single" w:sz="4" w:space="0" w:color="000000"/>
              <w:bottom w:val="single" w:sz="4" w:space="0" w:color="000000"/>
            </w:tcBorders>
            <w:shd w:val="clear" w:color="auto" w:fill="auto"/>
          </w:tcPr>
          <w:p w:rsidR="00A07AF8" w:rsidRPr="005B681C" w:rsidRDefault="00A07AF8" w:rsidP="00A07AF8">
            <w:pPr>
              <w:pStyle w:val="NoSpacing"/>
              <w:spacing w:line="276" w:lineRule="auto"/>
              <w:jc w:val="center"/>
              <w:rPr>
                <w:rFonts w:ascii="Times New Roman" w:hAnsi="Times New Roman"/>
              </w:rPr>
            </w:pPr>
            <w:r w:rsidRPr="005B681C">
              <w:rPr>
                <w:rFonts w:ascii="Times New Roman" w:hAnsi="Times New Roman"/>
              </w:rPr>
              <w:t>I %</w:t>
            </w:r>
          </w:p>
        </w:tc>
        <w:tc>
          <w:tcPr>
            <w:tcW w:w="1080" w:type="dxa"/>
            <w:tcBorders>
              <w:top w:val="single" w:sz="4" w:space="0" w:color="000000"/>
              <w:left w:val="single" w:sz="4" w:space="0" w:color="000000"/>
              <w:bottom w:val="single" w:sz="4" w:space="0" w:color="000000"/>
            </w:tcBorders>
            <w:shd w:val="clear" w:color="auto" w:fill="auto"/>
          </w:tcPr>
          <w:p w:rsidR="00A07AF8" w:rsidRPr="005B681C" w:rsidRDefault="00A07AF8" w:rsidP="00A07AF8">
            <w:pPr>
              <w:pStyle w:val="NoSpacing"/>
              <w:spacing w:line="276" w:lineRule="auto"/>
              <w:jc w:val="center"/>
              <w:rPr>
                <w:rFonts w:ascii="Times New Roman" w:hAnsi="Times New Roman"/>
              </w:rPr>
            </w:pPr>
            <w:r w:rsidRPr="005B681C">
              <w:rPr>
                <w:rFonts w:ascii="Times New Roman" w:hAnsi="Times New Roman"/>
              </w:rPr>
              <w:t>II %</w:t>
            </w:r>
          </w:p>
        </w:tc>
        <w:tc>
          <w:tcPr>
            <w:tcW w:w="990" w:type="dxa"/>
            <w:tcBorders>
              <w:top w:val="single" w:sz="4" w:space="0" w:color="000000"/>
              <w:left w:val="single" w:sz="4" w:space="0" w:color="000000"/>
              <w:bottom w:val="single" w:sz="4" w:space="0" w:color="000000"/>
            </w:tcBorders>
            <w:shd w:val="clear" w:color="auto" w:fill="auto"/>
          </w:tcPr>
          <w:p w:rsidR="00A07AF8" w:rsidRPr="005B681C" w:rsidRDefault="00A07AF8" w:rsidP="00A07AF8">
            <w:pPr>
              <w:pStyle w:val="NoSpacing"/>
              <w:spacing w:line="276" w:lineRule="auto"/>
              <w:jc w:val="center"/>
              <w:rPr>
                <w:rFonts w:ascii="Times New Roman" w:hAnsi="Times New Roman"/>
              </w:rPr>
            </w:pPr>
            <w:r w:rsidRPr="005B681C">
              <w:rPr>
                <w:rFonts w:ascii="Times New Roman" w:hAnsi="Times New Roman"/>
              </w:rPr>
              <w:t>III  %</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A07AF8" w:rsidRPr="005B681C" w:rsidRDefault="00A07AF8" w:rsidP="00A07AF8">
            <w:pPr>
              <w:pStyle w:val="NoSpacing"/>
              <w:spacing w:line="276" w:lineRule="auto"/>
              <w:jc w:val="center"/>
              <w:rPr>
                <w:rFonts w:ascii="Times New Roman" w:hAnsi="Times New Roman"/>
              </w:rPr>
            </w:pPr>
            <w:r w:rsidRPr="005B681C">
              <w:rPr>
                <w:rFonts w:ascii="Times New Roman" w:hAnsi="Times New Roman"/>
              </w:rPr>
              <w:t>Pass %</w:t>
            </w:r>
          </w:p>
        </w:tc>
      </w:tr>
      <w:tr w:rsidR="00A07AF8" w:rsidRPr="005B681C" w:rsidTr="00A07AF8">
        <w:tc>
          <w:tcPr>
            <w:tcW w:w="1734" w:type="dxa"/>
            <w:tcBorders>
              <w:left w:val="single" w:sz="4" w:space="0" w:color="000000"/>
              <w:bottom w:val="single" w:sz="4" w:space="0" w:color="000000"/>
            </w:tcBorders>
            <w:shd w:val="clear" w:color="auto" w:fill="auto"/>
          </w:tcPr>
          <w:p w:rsidR="00A07AF8" w:rsidRPr="005B681C" w:rsidRDefault="00A07AF8" w:rsidP="00A07AF8">
            <w:pPr>
              <w:pStyle w:val="NoSpacing"/>
              <w:snapToGrid w:val="0"/>
              <w:spacing w:line="276" w:lineRule="auto"/>
              <w:jc w:val="both"/>
              <w:rPr>
                <w:rFonts w:ascii="Times New Roman" w:hAnsi="Times New Roman"/>
              </w:rPr>
            </w:pPr>
            <w:r>
              <w:rPr>
                <w:rFonts w:ascii="Times New Roman" w:hAnsi="Times New Roman"/>
              </w:rPr>
              <w:t>I Sem B.Sc</w:t>
            </w:r>
          </w:p>
        </w:tc>
        <w:tc>
          <w:tcPr>
            <w:tcW w:w="1526" w:type="dxa"/>
            <w:tcBorders>
              <w:left w:val="single" w:sz="4" w:space="0" w:color="000000"/>
              <w:bottom w:val="single" w:sz="4" w:space="0" w:color="000000"/>
            </w:tcBorders>
            <w:shd w:val="clear" w:color="auto" w:fill="auto"/>
          </w:tcPr>
          <w:p w:rsidR="00A07AF8" w:rsidRPr="005B681C" w:rsidRDefault="00A07AF8" w:rsidP="00A07AF8">
            <w:pPr>
              <w:pStyle w:val="NoSpacing"/>
              <w:snapToGrid w:val="0"/>
              <w:spacing w:line="276" w:lineRule="auto"/>
              <w:jc w:val="both"/>
              <w:rPr>
                <w:rFonts w:ascii="Times New Roman" w:hAnsi="Times New Roman"/>
              </w:rPr>
            </w:pPr>
            <w:r>
              <w:rPr>
                <w:rFonts w:ascii="Times New Roman" w:hAnsi="Times New Roman"/>
              </w:rPr>
              <w:t>50</w:t>
            </w:r>
          </w:p>
        </w:tc>
        <w:tc>
          <w:tcPr>
            <w:tcW w:w="1534" w:type="dxa"/>
            <w:tcBorders>
              <w:left w:val="single" w:sz="4" w:space="0" w:color="000000"/>
              <w:bottom w:val="single" w:sz="4" w:space="0" w:color="000000"/>
            </w:tcBorders>
            <w:shd w:val="clear" w:color="auto" w:fill="auto"/>
          </w:tcPr>
          <w:p w:rsidR="00A07AF8" w:rsidRPr="005B681C" w:rsidRDefault="003D45BE" w:rsidP="00A07AF8">
            <w:pPr>
              <w:pStyle w:val="NoSpacing"/>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A07AF8"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A07AF8" w:rsidRPr="005B681C">
              <w:rPr>
                <w:rFonts w:ascii="Times New Roman" w:hAnsi="Times New Roman"/>
                <w:noProof/>
              </w:rPr>
              <w:t> </w:t>
            </w:r>
            <w:r w:rsidR="00A07AF8" w:rsidRPr="005B681C">
              <w:rPr>
                <w:rFonts w:ascii="Times New Roman" w:hAnsi="Times New Roman"/>
                <w:noProof/>
              </w:rPr>
              <w:t> </w:t>
            </w:r>
            <w:r w:rsidR="00A07AF8" w:rsidRPr="005B681C">
              <w:rPr>
                <w:rFonts w:ascii="Times New Roman" w:hAnsi="Times New Roman"/>
                <w:noProof/>
              </w:rPr>
              <w:t> </w:t>
            </w:r>
            <w:r w:rsidR="00A07AF8" w:rsidRPr="005B681C">
              <w:rPr>
                <w:rFonts w:ascii="Times New Roman" w:hAnsi="Times New Roman"/>
                <w:noProof/>
              </w:rPr>
              <w:t> </w:t>
            </w:r>
            <w:r w:rsidR="00A07AF8" w:rsidRPr="005B681C">
              <w:rPr>
                <w:rFonts w:ascii="Times New Roman" w:hAnsi="Times New Roman"/>
                <w:noProof/>
              </w:rPr>
              <w:t> </w:t>
            </w:r>
            <w:r w:rsidRPr="005B681C">
              <w:rPr>
                <w:rFonts w:ascii="Times New Roman" w:hAnsi="Times New Roman"/>
              </w:rPr>
              <w:fldChar w:fldCharType="end"/>
            </w:r>
          </w:p>
        </w:tc>
        <w:tc>
          <w:tcPr>
            <w:tcW w:w="1080" w:type="dxa"/>
            <w:tcBorders>
              <w:left w:val="single" w:sz="4" w:space="0" w:color="000000"/>
              <w:bottom w:val="single" w:sz="4" w:space="0" w:color="000000"/>
            </w:tcBorders>
            <w:shd w:val="clear" w:color="auto" w:fill="auto"/>
          </w:tcPr>
          <w:p w:rsidR="00A07AF8" w:rsidRPr="005B681C" w:rsidRDefault="009C5526" w:rsidP="00A07AF8">
            <w:pPr>
              <w:pStyle w:val="NoSpacing"/>
              <w:spacing w:line="276" w:lineRule="auto"/>
              <w:jc w:val="both"/>
              <w:rPr>
                <w:rFonts w:ascii="Times New Roman" w:hAnsi="Times New Roman"/>
              </w:rPr>
            </w:pPr>
            <w:r>
              <w:rPr>
                <w:rFonts w:ascii="Times New Roman" w:hAnsi="Times New Roman"/>
              </w:rPr>
              <w:t>10.0</w:t>
            </w:r>
          </w:p>
        </w:tc>
        <w:tc>
          <w:tcPr>
            <w:tcW w:w="1080" w:type="dxa"/>
            <w:tcBorders>
              <w:left w:val="single" w:sz="4" w:space="0" w:color="000000"/>
              <w:bottom w:val="single" w:sz="4" w:space="0" w:color="000000"/>
            </w:tcBorders>
            <w:shd w:val="clear" w:color="auto" w:fill="auto"/>
          </w:tcPr>
          <w:p w:rsidR="00A07AF8" w:rsidRPr="005B681C" w:rsidRDefault="009C5526" w:rsidP="00A07AF8">
            <w:pPr>
              <w:pStyle w:val="NoSpacing"/>
              <w:spacing w:line="276" w:lineRule="auto"/>
              <w:jc w:val="both"/>
              <w:rPr>
                <w:rFonts w:ascii="Times New Roman" w:hAnsi="Times New Roman"/>
              </w:rPr>
            </w:pPr>
            <w:r>
              <w:rPr>
                <w:rFonts w:ascii="Times New Roman" w:hAnsi="Times New Roman"/>
              </w:rPr>
              <w:t>8.0</w:t>
            </w:r>
          </w:p>
        </w:tc>
        <w:tc>
          <w:tcPr>
            <w:tcW w:w="990" w:type="dxa"/>
            <w:tcBorders>
              <w:left w:val="single" w:sz="4" w:space="0" w:color="000000"/>
              <w:bottom w:val="single" w:sz="4" w:space="0" w:color="000000"/>
            </w:tcBorders>
            <w:shd w:val="clear" w:color="auto" w:fill="auto"/>
          </w:tcPr>
          <w:p w:rsidR="00A07AF8" w:rsidRPr="005B681C" w:rsidRDefault="009C5526" w:rsidP="00A07AF8">
            <w:pPr>
              <w:pStyle w:val="NoSpacing"/>
              <w:spacing w:line="276" w:lineRule="auto"/>
              <w:jc w:val="both"/>
              <w:rPr>
                <w:rFonts w:ascii="Times New Roman" w:hAnsi="Times New Roman"/>
              </w:rPr>
            </w:pPr>
            <w:r>
              <w:rPr>
                <w:rFonts w:ascii="Times New Roman" w:hAnsi="Times New Roman"/>
              </w:rPr>
              <w:t>2.0</w:t>
            </w:r>
          </w:p>
        </w:tc>
        <w:tc>
          <w:tcPr>
            <w:tcW w:w="1080" w:type="dxa"/>
            <w:tcBorders>
              <w:left w:val="single" w:sz="4" w:space="0" w:color="000000"/>
              <w:bottom w:val="single" w:sz="4" w:space="0" w:color="000000"/>
              <w:right w:val="single" w:sz="4" w:space="0" w:color="000000"/>
            </w:tcBorders>
            <w:shd w:val="clear" w:color="auto" w:fill="auto"/>
          </w:tcPr>
          <w:p w:rsidR="00A07AF8" w:rsidRPr="005B681C" w:rsidRDefault="00A07AF8" w:rsidP="00A07AF8">
            <w:pPr>
              <w:pStyle w:val="NoSpacing"/>
              <w:spacing w:line="276" w:lineRule="auto"/>
              <w:jc w:val="both"/>
              <w:rPr>
                <w:rFonts w:ascii="Times New Roman" w:hAnsi="Times New Roman"/>
              </w:rPr>
            </w:pPr>
            <w:r>
              <w:rPr>
                <w:rFonts w:ascii="Times New Roman" w:hAnsi="Times New Roman"/>
              </w:rPr>
              <w:t>27.77</w:t>
            </w:r>
          </w:p>
        </w:tc>
      </w:tr>
      <w:tr w:rsidR="00A07AF8" w:rsidRPr="005B681C" w:rsidTr="00A07AF8">
        <w:tc>
          <w:tcPr>
            <w:tcW w:w="1734" w:type="dxa"/>
            <w:tcBorders>
              <w:left w:val="single" w:sz="4" w:space="0" w:color="000000"/>
              <w:bottom w:val="single" w:sz="4" w:space="0" w:color="000000"/>
            </w:tcBorders>
            <w:shd w:val="clear" w:color="auto" w:fill="auto"/>
          </w:tcPr>
          <w:p w:rsidR="00A07AF8" w:rsidRPr="005B681C" w:rsidRDefault="00A07AF8" w:rsidP="00A07AF8">
            <w:pPr>
              <w:pStyle w:val="NoSpacing"/>
              <w:snapToGrid w:val="0"/>
              <w:spacing w:line="276" w:lineRule="auto"/>
              <w:jc w:val="both"/>
              <w:rPr>
                <w:rFonts w:ascii="Times New Roman" w:hAnsi="Times New Roman"/>
              </w:rPr>
            </w:pPr>
            <w:r>
              <w:rPr>
                <w:rFonts w:ascii="Times New Roman" w:hAnsi="Times New Roman"/>
              </w:rPr>
              <w:t>II Sem B.Sc</w:t>
            </w:r>
          </w:p>
        </w:tc>
        <w:tc>
          <w:tcPr>
            <w:tcW w:w="1526" w:type="dxa"/>
            <w:tcBorders>
              <w:left w:val="single" w:sz="4" w:space="0" w:color="000000"/>
              <w:bottom w:val="single" w:sz="4" w:space="0" w:color="000000"/>
            </w:tcBorders>
            <w:shd w:val="clear" w:color="auto" w:fill="auto"/>
          </w:tcPr>
          <w:p w:rsidR="00A07AF8" w:rsidRPr="005B681C" w:rsidRDefault="00A07AF8" w:rsidP="00A07AF8">
            <w:pPr>
              <w:pStyle w:val="NoSpacing"/>
              <w:snapToGrid w:val="0"/>
              <w:spacing w:line="276" w:lineRule="auto"/>
              <w:jc w:val="both"/>
              <w:rPr>
                <w:rFonts w:ascii="Times New Roman" w:hAnsi="Times New Roman"/>
              </w:rPr>
            </w:pPr>
            <w:r>
              <w:rPr>
                <w:rFonts w:ascii="Times New Roman" w:hAnsi="Times New Roman"/>
              </w:rPr>
              <w:t>50</w:t>
            </w:r>
          </w:p>
        </w:tc>
        <w:tc>
          <w:tcPr>
            <w:tcW w:w="1534" w:type="dxa"/>
            <w:tcBorders>
              <w:left w:val="single" w:sz="4" w:space="0" w:color="000000"/>
              <w:bottom w:val="single" w:sz="4" w:space="0" w:color="000000"/>
            </w:tcBorders>
            <w:shd w:val="clear" w:color="auto" w:fill="auto"/>
          </w:tcPr>
          <w:p w:rsidR="00A07AF8" w:rsidRPr="005B681C" w:rsidRDefault="003D45BE" w:rsidP="00A07AF8">
            <w:pPr>
              <w:pStyle w:val="NoSpacing"/>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A07AF8"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A07AF8" w:rsidRPr="005B681C">
              <w:rPr>
                <w:rFonts w:ascii="Times New Roman" w:hAnsi="Times New Roman"/>
                <w:noProof/>
              </w:rPr>
              <w:t> </w:t>
            </w:r>
            <w:r w:rsidR="00A07AF8" w:rsidRPr="005B681C">
              <w:rPr>
                <w:rFonts w:ascii="Times New Roman" w:hAnsi="Times New Roman"/>
                <w:noProof/>
              </w:rPr>
              <w:t> </w:t>
            </w:r>
            <w:r w:rsidR="00A07AF8" w:rsidRPr="005B681C">
              <w:rPr>
                <w:rFonts w:ascii="Times New Roman" w:hAnsi="Times New Roman"/>
                <w:noProof/>
              </w:rPr>
              <w:t> </w:t>
            </w:r>
            <w:r w:rsidR="00A07AF8" w:rsidRPr="005B681C">
              <w:rPr>
                <w:rFonts w:ascii="Times New Roman" w:hAnsi="Times New Roman"/>
                <w:noProof/>
              </w:rPr>
              <w:t> </w:t>
            </w:r>
            <w:r w:rsidR="00A07AF8" w:rsidRPr="005B681C">
              <w:rPr>
                <w:rFonts w:ascii="Times New Roman" w:hAnsi="Times New Roman"/>
                <w:noProof/>
              </w:rPr>
              <w:t> </w:t>
            </w:r>
            <w:r w:rsidRPr="005B681C">
              <w:rPr>
                <w:rFonts w:ascii="Times New Roman" w:hAnsi="Times New Roman"/>
              </w:rPr>
              <w:fldChar w:fldCharType="end"/>
            </w:r>
          </w:p>
        </w:tc>
        <w:tc>
          <w:tcPr>
            <w:tcW w:w="1080" w:type="dxa"/>
            <w:tcBorders>
              <w:left w:val="single" w:sz="4" w:space="0" w:color="000000"/>
              <w:bottom w:val="single" w:sz="4" w:space="0" w:color="000000"/>
            </w:tcBorders>
            <w:shd w:val="clear" w:color="auto" w:fill="auto"/>
          </w:tcPr>
          <w:p w:rsidR="00A07AF8" w:rsidRPr="005B681C" w:rsidRDefault="009C5526" w:rsidP="00A07AF8">
            <w:pPr>
              <w:pStyle w:val="NoSpacing"/>
              <w:spacing w:line="276" w:lineRule="auto"/>
              <w:jc w:val="both"/>
              <w:rPr>
                <w:rFonts w:ascii="Times New Roman" w:hAnsi="Times New Roman"/>
              </w:rPr>
            </w:pPr>
            <w:r>
              <w:rPr>
                <w:rFonts w:ascii="Times New Roman" w:hAnsi="Times New Roman"/>
              </w:rPr>
              <w:t>6.0</w:t>
            </w:r>
          </w:p>
        </w:tc>
        <w:tc>
          <w:tcPr>
            <w:tcW w:w="1080" w:type="dxa"/>
            <w:tcBorders>
              <w:left w:val="single" w:sz="4" w:space="0" w:color="000000"/>
              <w:bottom w:val="single" w:sz="4" w:space="0" w:color="000000"/>
            </w:tcBorders>
            <w:shd w:val="clear" w:color="auto" w:fill="auto"/>
          </w:tcPr>
          <w:p w:rsidR="00A07AF8" w:rsidRPr="005B681C" w:rsidRDefault="009C5526" w:rsidP="00A07AF8">
            <w:pPr>
              <w:pStyle w:val="NoSpacing"/>
              <w:spacing w:line="276" w:lineRule="auto"/>
              <w:jc w:val="both"/>
              <w:rPr>
                <w:rFonts w:ascii="Times New Roman" w:hAnsi="Times New Roman"/>
              </w:rPr>
            </w:pPr>
            <w:r>
              <w:rPr>
                <w:rFonts w:ascii="Times New Roman" w:hAnsi="Times New Roman"/>
              </w:rPr>
              <w:t>2.0</w:t>
            </w:r>
          </w:p>
        </w:tc>
        <w:tc>
          <w:tcPr>
            <w:tcW w:w="990" w:type="dxa"/>
            <w:tcBorders>
              <w:left w:val="single" w:sz="4" w:space="0" w:color="000000"/>
              <w:bottom w:val="single" w:sz="4" w:space="0" w:color="000000"/>
            </w:tcBorders>
            <w:shd w:val="clear" w:color="auto" w:fill="auto"/>
          </w:tcPr>
          <w:p w:rsidR="00A07AF8" w:rsidRPr="005B681C" w:rsidRDefault="009C5526" w:rsidP="00A07AF8">
            <w:pPr>
              <w:pStyle w:val="NoSpacing"/>
              <w:spacing w:line="276" w:lineRule="auto"/>
              <w:jc w:val="both"/>
              <w:rPr>
                <w:rFonts w:ascii="Times New Roman" w:hAnsi="Times New Roman"/>
              </w:rPr>
            </w:pPr>
            <w:r>
              <w:rPr>
                <w:rFonts w:ascii="Times New Roman" w:hAnsi="Times New Roman"/>
              </w:rPr>
              <w:t>6.0</w:t>
            </w:r>
          </w:p>
        </w:tc>
        <w:tc>
          <w:tcPr>
            <w:tcW w:w="1080" w:type="dxa"/>
            <w:tcBorders>
              <w:left w:val="single" w:sz="4" w:space="0" w:color="000000"/>
              <w:bottom w:val="single" w:sz="4" w:space="0" w:color="000000"/>
              <w:right w:val="single" w:sz="4" w:space="0" w:color="000000"/>
            </w:tcBorders>
            <w:shd w:val="clear" w:color="auto" w:fill="auto"/>
          </w:tcPr>
          <w:p w:rsidR="00A07AF8" w:rsidRPr="005B681C" w:rsidRDefault="00A07AF8" w:rsidP="00A07AF8">
            <w:pPr>
              <w:pStyle w:val="NoSpacing"/>
              <w:spacing w:line="276" w:lineRule="auto"/>
              <w:jc w:val="both"/>
              <w:rPr>
                <w:rFonts w:ascii="Times New Roman" w:hAnsi="Times New Roman"/>
              </w:rPr>
            </w:pPr>
            <w:r>
              <w:rPr>
                <w:rFonts w:ascii="Times New Roman" w:hAnsi="Times New Roman"/>
              </w:rPr>
              <w:t>32.00</w:t>
            </w:r>
          </w:p>
        </w:tc>
      </w:tr>
      <w:tr w:rsidR="00A07AF8" w:rsidRPr="005B681C" w:rsidTr="00A07AF8">
        <w:tc>
          <w:tcPr>
            <w:tcW w:w="1734" w:type="dxa"/>
            <w:tcBorders>
              <w:left w:val="single" w:sz="4" w:space="0" w:color="000000"/>
              <w:bottom w:val="single" w:sz="4" w:space="0" w:color="000000"/>
            </w:tcBorders>
            <w:shd w:val="clear" w:color="auto" w:fill="auto"/>
          </w:tcPr>
          <w:p w:rsidR="00A07AF8" w:rsidRPr="005B681C" w:rsidRDefault="00A07AF8" w:rsidP="00A07AF8">
            <w:pPr>
              <w:pStyle w:val="NoSpacing"/>
              <w:snapToGrid w:val="0"/>
              <w:spacing w:line="276" w:lineRule="auto"/>
              <w:jc w:val="both"/>
              <w:rPr>
                <w:rFonts w:ascii="Times New Roman" w:hAnsi="Times New Roman"/>
              </w:rPr>
            </w:pPr>
            <w:r>
              <w:rPr>
                <w:rFonts w:ascii="Times New Roman" w:hAnsi="Times New Roman"/>
              </w:rPr>
              <w:t>III Sem B.Sc</w:t>
            </w:r>
          </w:p>
        </w:tc>
        <w:tc>
          <w:tcPr>
            <w:tcW w:w="1526" w:type="dxa"/>
            <w:tcBorders>
              <w:left w:val="single" w:sz="4" w:space="0" w:color="000000"/>
              <w:bottom w:val="single" w:sz="4" w:space="0" w:color="000000"/>
            </w:tcBorders>
            <w:shd w:val="clear" w:color="auto" w:fill="auto"/>
          </w:tcPr>
          <w:p w:rsidR="00A07AF8" w:rsidRPr="005B681C" w:rsidRDefault="00A07AF8" w:rsidP="00A07AF8">
            <w:pPr>
              <w:pStyle w:val="NoSpacing"/>
              <w:snapToGrid w:val="0"/>
              <w:spacing w:line="276" w:lineRule="auto"/>
              <w:jc w:val="both"/>
              <w:rPr>
                <w:rFonts w:ascii="Times New Roman" w:hAnsi="Times New Roman"/>
              </w:rPr>
            </w:pPr>
            <w:r>
              <w:rPr>
                <w:rFonts w:ascii="Times New Roman" w:hAnsi="Times New Roman"/>
              </w:rPr>
              <w:t>27</w:t>
            </w:r>
          </w:p>
        </w:tc>
        <w:tc>
          <w:tcPr>
            <w:tcW w:w="1534" w:type="dxa"/>
            <w:tcBorders>
              <w:left w:val="single" w:sz="4" w:space="0" w:color="000000"/>
              <w:bottom w:val="single" w:sz="4" w:space="0" w:color="000000"/>
            </w:tcBorders>
            <w:shd w:val="clear" w:color="auto" w:fill="auto"/>
          </w:tcPr>
          <w:p w:rsidR="00A07AF8" w:rsidRPr="005B681C" w:rsidRDefault="003D45BE" w:rsidP="00A07AF8">
            <w:pPr>
              <w:pStyle w:val="NoSpacing"/>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A07AF8"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A07AF8" w:rsidRPr="005B681C">
              <w:rPr>
                <w:rFonts w:ascii="Times New Roman" w:hAnsi="Times New Roman"/>
                <w:noProof/>
              </w:rPr>
              <w:t> </w:t>
            </w:r>
            <w:r w:rsidR="00A07AF8" w:rsidRPr="005B681C">
              <w:rPr>
                <w:rFonts w:ascii="Times New Roman" w:hAnsi="Times New Roman"/>
                <w:noProof/>
              </w:rPr>
              <w:t> </w:t>
            </w:r>
            <w:r w:rsidR="00A07AF8" w:rsidRPr="005B681C">
              <w:rPr>
                <w:rFonts w:ascii="Times New Roman" w:hAnsi="Times New Roman"/>
                <w:noProof/>
              </w:rPr>
              <w:t> </w:t>
            </w:r>
            <w:r w:rsidR="00A07AF8" w:rsidRPr="005B681C">
              <w:rPr>
                <w:rFonts w:ascii="Times New Roman" w:hAnsi="Times New Roman"/>
                <w:noProof/>
              </w:rPr>
              <w:t> </w:t>
            </w:r>
            <w:r w:rsidR="00A07AF8" w:rsidRPr="005B681C">
              <w:rPr>
                <w:rFonts w:ascii="Times New Roman" w:hAnsi="Times New Roman"/>
                <w:noProof/>
              </w:rPr>
              <w:t> </w:t>
            </w:r>
            <w:r w:rsidRPr="005B681C">
              <w:rPr>
                <w:rFonts w:ascii="Times New Roman" w:hAnsi="Times New Roman"/>
              </w:rPr>
              <w:fldChar w:fldCharType="end"/>
            </w:r>
          </w:p>
        </w:tc>
        <w:tc>
          <w:tcPr>
            <w:tcW w:w="1080" w:type="dxa"/>
            <w:tcBorders>
              <w:left w:val="single" w:sz="4" w:space="0" w:color="000000"/>
              <w:bottom w:val="single" w:sz="4" w:space="0" w:color="000000"/>
            </w:tcBorders>
            <w:shd w:val="clear" w:color="auto" w:fill="auto"/>
          </w:tcPr>
          <w:p w:rsidR="00A07AF8" w:rsidRPr="005B681C" w:rsidRDefault="009C5526" w:rsidP="00A07AF8">
            <w:pPr>
              <w:pStyle w:val="NoSpacing"/>
              <w:spacing w:line="276" w:lineRule="auto"/>
              <w:jc w:val="both"/>
              <w:rPr>
                <w:rFonts w:ascii="Times New Roman" w:hAnsi="Times New Roman"/>
              </w:rPr>
            </w:pPr>
            <w:r>
              <w:rPr>
                <w:rFonts w:ascii="Times New Roman" w:hAnsi="Times New Roman"/>
              </w:rPr>
              <w:t>18.5</w:t>
            </w:r>
          </w:p>
        </w:tc>
        <w:tc>
          <w:tcPr>
            <w:tcW w:w="1080" w:type="dxa"/>
            <w:tcBorders>
              <w:left w:val="single" w:sz="4" w:space="0" w:color="000000"/>
              <w:bottom w:val="single" w:sz="4" w:space="0" w:color="000000"/>
            </w:tcBorders>
            <w:shd w:val="clear" w:color="auto" w:fill="auto"/>
          </w:tcPr>
          <w:p w:rsidR="00A07AF8" w:rsidRPr="005B681C" w:rsidRDefault="009C5526" w:rsidP="00A07AF8">
            <w:pPr>
              <w:pStyle w:val="NoSpacing"/>
              <w:spacing w:line="276" w:lineRule="auto"/>
              <w:jc w:val="both"/>
              <w:rPr>
                <w:rFonts w:ascii="Times New Roman" w:hAnsi="Times New Roman"/>
              </w:rPr>
            </w:pPr>
            <w:r>
              <w:rPr>
                <w:rFonts w:ascii="Times New Roman" w:hAnsi="Times New Roman"/>
              </w:rPr>
              <w:t>14.8</w:t>
            </w:r>
          </w:p>
        </w:tc>
        <w:tc>
          <w:tcPr>
            <w:tcW w:w="990" w:type="dxa"/>
            <w:tcBorders>
              <w:left w:val="single" w:sz="4" w:space="0" w:color="000000"/>
              <w:bottom w:val="single" w:sz="4" w:space="0" w:color="000000"/>
            </w:tcBorders>
            <w:shd w:val="clear" w:color="auto" w:fill="auto"/>
          </w:tcPr>
          <w:p w:rsidR="00A07AF8" w:rsidRPr="005B681C" w:rsidRDefault="00A07AF8" w:rsidP="00A07AF8">
            <w:pPr>
              <w:pStyle w:val="NoSpacing"/>
              <w:spacing w:line="276" w:lineRule="auto"/>
              <w:jc w:val="both"/>
              <w:rPr>
                <w:rFonts w:ascii="Times New Roman" w:hAnsi="Times New Roman"/>
              </w:rPr>
            </w:pPr>
            <w:r>
              <w:rPr>
                <w:rFonts w:ascii="Times New Roman" w:hAnsi="Times New Roman"/>
              </w:rPr>
              <w:t>----</w:t>
            </w:r>
          </w:p>
        </w:tc>
        <w:tc>
          <w:tcPr>
            <w:tcW w:w="1080" w:type="dxa"/>
            <w:tcBorders>
              <w:left w:val="single" w:sz="4" w:space="0" w:color="000000"/>
              <w:bottom w:val="single" w:sz="4" w:space="0" w:color="000000"/>
              <w:right w:val="single" w:sz="4" w:space="0" w:color="000000"/>
            </w:tcBorders>
            <w:shd w:val="clear" w:color="auto" w:fill="auto"/>
          </w:tcPr>
          <w:p w:rsidR="00A07AF8" w:rsidRPr="005B681C" w:rsidRDefault="00A07AF8" w:rsidP="00A07AF8">
            <w:pPr>
              <w:pStyle w:val="NoSpacing"/>
              <w:spacing w:line="276" w:lineRule="auto"/>
              <w:jc w:val="both"/>
              <w:rPr>
                <w:rFonts w:ascii="Times New Roman" w:hAnsi="Times New Roman"/>
              </w:rPr>
            </w:pPr>
            <w:r>
              <w:rPr>
                <w:rFonts w:ascii="Times New Roman" w:hAnsi="Times New Roman"/>
              </w:rPr>
              <w:t>33.3</w:t>
            </w:r>
          </w:p>
        </w:tc>
      </w:tr>
      <w:tr w:rsidR="00A07AF8" w:rsidRPr="005B681C" w:rsidTr="00A07AF8">
        <w:tc>
          <w:tcPr>
            <w:tcW w:w="1734" w:type="dxa"/>
            <w:tcBorders>
              <w:left w:val="single" w:sz="4" w:space="0" w:color="000000"/>
              <w:bottom w:val="single" w:sz="4" w:space="0" w:color="000000"/>
            </w:tcBorders>
            <w:shd w:val="clear" w:color="auto" w:fill="auto"/>
          </w:tcPr>
          <w:p w:rsidR="00A07AF8" w:rsidRPr="005B681C" w:rsidRDefault="00A07AF8" w:rsidP="00A07AF8">
            <w:pPr>
              <w:pStyle w:val="NoSpacing"/>
              <w:snapToGrid w:val="0"/>
              <w:spacing w:line="276" w:lineRule="auto"/>
              <w:jc w:val="both"/>
              <w:rPr>
                <w:rFonts w:ascii="Times New Roman" w:hAnsi="Times New Roman"/>
              </w:rPr>
            </w:pPr>
            <w:r>
              <w:rPr>
                <w:rFonts w:ascii="Times New Roman" w:hAnsi="Times New Roman"/>
              </w:rPr>
              <w:t>IV Sem B.Sc</w:t>
            </w:r>
          </w:p>
        </w:tc>
        <w:tc>
          <w:tcPr>
            <w:tcW w:w="1526" w:type="dxa"/>
            <w:tcBorders>
              <w:left w:val="single" w:sz="4" w:space="0" w:color="000000"/>
              <w:bottom w:val="single" w:sz="4" w:space="0" w:color="000000"/>
            </w:tcBorders>
            <w:shd w:val="clear" w:color="auto" w:fill="auto"/>
          </w:tcPr>
          <w:p w:rsidR="00A07AF8" w:rsidRPr="005B681C" w:rsidRDefault="00A07AF8" w:rsidP="00A07AF8">
            <w:pPr>
              <w:pStyle w:val="NoSpacing"/>
              <w:snapToGrid w:val="0"/>
              <w:spacing w:line="276" w:lineRule="auto"/>
              <w:jc w:val="both"/>
              <w:rPr>
                <w:rFonts w:ascii="Times New Roman" w:hAnsi="Times New Roman"/>
              </w:rPr>
            </w:pPr>
            <w:r>
              <w:rPr>
                <w:rFonts w:ascii="Times New Roman" w:hAnsi="Times New Roman"/>
              </w:rPr>
              <w:t>27</w:t>
            </w:r>
          </w:p>
        </w:tc>
        <w:tc>
          <w:tcPr>
            <w:tcW w:w="1534" w:type="dxa"/>
            <w:tcBorders>
              <w:left w:val="single" w:sz="4" w:space="0" w:color="000000"/>
              <w:bottom w:val="single" w:sz="4" w:space="0" w:color="000000"/>
            </w:tcBorders>
            <w:shd w:val="clear" w:color="auto" w:fill="auto"/>
          </w:tcPr>
          <w:p w:rsidR="00A07AF8" w:rsidRPr="005B681C" w:rsidRDefault="003D45BE" w:rsidP="00A07AF8">
            <w:pPr>
              <w:pStyle w:val="NoSpacing"/>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A07AF8"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A07AF8" w:rsidRPr="005B681C">
              <w:rPr>
                <w:rFonts w:ascii="Times New Roman" w:hAnsi="Times New Roman"/>
              </w:rPr>
              <w:t> </w:t>
            </w:r>
            <w:r w:rsidR="00A07AF8" w:rsidRPr="005B681C">
              <w:rPr>
                <w:rFonts w:ascii="Times New Roman" w:hAnsi="Times New Roman"/>
              </w:rPr>
              <w:t> </w:t>
            </w:r>
            <w:r w:rsidR="00A07AF8" w:rsidRPr="005B681C">
              <w:rPr>
                <w:rFonts w:ascii="Times New Roman" w:hAnsi="Times New Roman"/>
              </w:rPr>
              <w:t> </w:t>
            </w:r>
            <w:r w:rsidR="00A07AF8" w:rsidRPr="005B681C">
              <w:rPr>
                <w:rFonts w:ascii="Times New Roman" w:hAnsi="Times New Roman"/>
              </w:rPr>
              <w:t> </w:t>
            </w:r>
            <w:r w:rsidR="00A07AF8" w:rsidRPr="005B681C">
              <w:rPr>
                <w:rFonts w:ascii="Times New Roman" w:hAnsi="Times New Roman"/>
              </w:rPr>
              <w:t> </w:t>
            </w:r>
            <w:r w:rsidRPr="005B681C">
              <w:rPr>
                <w:rFonts w:ascii="Times New Roman" w:hAnsi="Times New Roman"/>
              </w:rPr>
              <w:fldChar w:fldCharType="end"/>
            </w:r>
          </w:p>
        </w:tc>
        <w:tc>
          <w:tcPr>
            <w:tcW w:w="1080" w:type="dxa"/>
            <w:tcBorders>
              <w:left w:val="single" w:sz="4" w:space="0" w:color="000000"/>
              <w:bottom w:val="single" w:sz="4" w:space="0" w:color="000000"/>
            </w:tcBorders>
            <w:shd w:val="clear" w:color="auto" w:fill="auto"/>
          </w:tcPr>
          <w:p w:rsidR="00A07AF8" w:rsidRPr="005B681C" w:rsidRDefault="009C5526" w:rsidP="00A07AF8">
            <w:pPr>
              <w:pStyle w:val="NoSpacing"/>
              <w:spacing w:line="276" w:lineRule="auto"/>
              <w:jc w:val="both"/>
              <w:rPr>
                <w:rFonts w:ascii="Times New Roman" w:hAnsi="Times New Roman"/>
              </w:rPr>
            </w:pPr>
            <w:r>
              <w:rPr>
                <w:rFonts w:ascii="Times New Roman" w:hAnsi="Times New Roman"/>
              </w:rPr>
              <w:t>11.11</w:t>
            </w:r>
          </w:p>
        </w:tc>
        <w:tc>
          <w:tcPr>
            <w:tcW w:w="1080" w:type="dxa"/>
            <w:tcBorders>
              <w:left w:val="single" w:sz="4" w:space="0" w:color="000000"/>
              <w:bottom w:val="single" w:sz="4" w:space="0" w:color="000000"/>
            </w:tcBorders>
            <w:shd w:val="clear" w:color="auto" w:fill="auto"/>
          </w:tcPr>
          <w:p w:rsidR="00A07AF8" w:rsidRPr="005B681C" w:rsidRDefault="009C5526" w:rsidP="00A07AF8">
            <w:pPr>
              <w:pStyle w:val="NoSpacing"/>
              <w:spacing w:line="276" w:lineRule="auto"/>
              <w:jc w:val="both"/>
              <w:rPr>
                <w:rFonts w:ascii="Times New Roman" w:hAnsi="Times New Roman"/>
              </w:rPr>
            </w:pPr>
            <w:r>
              <w:rPr>
                <w:rFonts w:ascii="Times New Roman" w:hAnsi="Times New Roman"/>
              </w:rPr>
              <w:t>11.11</w:t>
            </w:r>
          </w:p>
        </w:tc>
        <w:tc>
          <w:tcPr>
            <w:tcW w:w="990" w:type="dxa"/>
            <w:tcBorders>
              <w:left w:val="single" w:sz="4" w:space="0" w:color="000000"/>
              <w:bottom w:val="single" w:sz="4" w:space="0" w:color="000000"/>
            </w:tcBorders>
            <w:shd w:val="clear" w:color="auto" w:fill="auto"/>
          </w:tcPr>
          <w:p w:rsidR="00A07AF8" w:rsidRPr="005B681C" w:rsidRDefault="00A07AF8" w:rsidP="00A07AF8">
            <w:pPr>
              <w:pStyle w:val="NoSpacing"/>
              <w:spacing w:line="276" w:lineRule="auto"/>
              <w:jc w:val="both"/>
              <w:rPr>
                <w:rFonts w:ascii="Times New Roman" w:hAnsi="Times New Roman"/>
              </w:rPr>
            </w:pPr>
            <w:r>
              <w:rPr>
                <w:rFonts w:ascii="Times New Roman" w:hAnsi="Times New Roman"/>
              </w:rPr>
              <w:t>----</w:t>
            </w:r>
          </w:p>
        </w:tc>
        <w:tc>
          <w:tcPr>
            <w:tcW w:w="1080" w:type="dxa"/>
            <w:tcBorders>
              <w:left w:val="single" w:sz="4" w:space="0" w:color="000000"/>
              <w:bottom w:val="single" w:sz="4" w:space="0" w:color="000000"/>
              <w:right w:val="single" w:sz="4" w:space="0" w:color="000000"/>
            </w:tcBorders>
            <w:shd w:val="clear" w:color="auto" w:fill="auto"/>
          </w:tcPr>
          <w:p w:rsidR="00A07AF8" w:rsidRPr="005B681C" w:rsidRDefault="00A07AF8" w:rsidP="00A07AF8">
            <w:pPr>
              <w:pStyle w:val="NoSpacing"/>
              <w:spacing w:line="276" w:lineRule="auto"/>
              <w:jc w:val="both"/>
              <w:rPr>
                <w:rFonts w:ascii="Times New Roman" w:hAnsi="Times New Roman"/>
              </w:rPr>
            </w:pPr>
            <w:r>
              <w:rPr>
                <w:rFonts w:ascii="Times New Roman" w:hAnsi="Times New Roman"/>
              </w:rPr>
              <w:t>22.22</w:t>
            </w:r>
          </w:p>
        </w:tc>
      </w:tr>
      <w:tr w:rsidR="00A07AF8" w:rsidRPr="005B681C" w:rsidTr="00A07AF8">
        <w:tc>
          <w:tcPr>
            <w:tcW w:w="1734" w:type="dxa"/>
            <w:tcBorders>
              <w:left w:val="single" w:sz="4" w:space="0" w:color="000000"/>
              <w:bottom w:val="single" w:sz="4" w:space="0" w:color="000000"/>
            </w:tcBorders>
            <w:shd w:val="clear" w:color="auto" w:fill="auto"/>
          </w:tcPr>
          <w:p w:rsidR="00A07AF8" w:rsidRPr="005B681C" w:rsidRDefault="00A07AF8" w:rsidP="00A07AF8">
            <w:pPr>
              <w:pStyle w:val="NoSpacing"/>
              <w:snapToGrid w:val="0"/>
              <w:spacing w:line="276" w:lineRule="auto"/>
              <w:jc w:val="both"/>
              <w:rPr>
                <w:rFonts w:ascii="Times New Roman" w:hAnsi="Times New Roman"/>
              </w:rPr>
            </w:pPr>
            <w:r>
              <w:rPr>
                <w:rFonts w:ascii="Times New Roman" w:hAnsi="Times New Roman"/>
              </w:rPr>
              <w:t>V Sem B.Sc</w:t>
            </w:r>
          </w:p>
        </w:tc>
        <w:tc>
          <w:tcPr>
            <w:tcW w:w="1526" w:type="dxa"/>
            <w:tcBorders>
              <w:left w:val="single" w:sz="4" w:space="0" w:color="000000"/>
              <w:bottom w:val="single" w:sz="4" w:space="0" w:color="000000"/>
            </w:tcBorders>
            <w:shd w:val="clear" w:color="auto" w:fill="auto"/>
          </w:tcPr>
          <w:p w:rsidR="00A07AF8" w:rsidRPr="005B681C" w:rsidRDefault="00A07AF8" w:rsidP="00A07AF8">
            <w:pPr>
              <w:pStyle w:val="NoSpacing"/>
              <w:snapToGrid w:val="0"/>
              <w:spacing w:line="276" w:lineRule="auto"/>
              <w:jc w:val="both"/>
              <w:rPr>
                <w:rFonts w:ascii="Times New Roman" w:hAnsi="Times New Roman"/>
              </w:rPr>
            </w:pPr>
            <w:r>
              <w:rPr>
                <w:rFonts w:ascii="Times New Roman" w:hAnsi="Times New Roman"/>
              </w:rPr>
              <w:t>38</w:t>
            </w:r>
          </w:p>
        </w:tc>
        <w:tc>
          <w:tcPr>
            <w:tcW w:w="1534" w:type="dxa"/>
            <w:tcBorders>
              <w:left w:val="single" w:sz="4" w:space="0" w:color="000000"/>
              <w:bottom w:val="single" w:sz="4" w:space="0" w:color="000000"/>
            </w:tcBorders>
            <w:shd w:val="clear" w:color="auto" w:fill="auto"/>
          </w:tcPr>
          <w:p w:rsidR="00A07AF8" w:rsidRPr="005B681C" w:rsidRDefault="003D45BE" w:rsidP="00A07AF8">
            <w:pPr>
              <w:pStyle w:val="NoSpacing"/>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A07AF8"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A07AF8" w:rsidRPr="005B681C">
              <w:rPr>
                <w:rFonts w:ascii="Times New Roman" w:hAnsi="Times New Roman"/>
              </w:rPr>
              <w:t> </w:t>
            </w:r>
            <w:r w:rsidR="00A07AF8" w:rsidRPr="005B681C">
              <w:rPr>
                <w:rFonts w:ascii="Times New Roman" w:hAnsi="Times New Roman"/>
              </w:rPr>
              <w:t> </w:t>
            </w:r>
            <w:r w:rsidR="00A07AF8" w:rsidRPr="005B681C">
              <w:rPr>
                <w:rFonts w:ascii="Times New Roman" w:hAnsi="Times New Roman"/>
              </w:rPr>
              <w:t> </w:t>
            </w:r>
            <w:r w:rsidR="00A07AF8" w:rsidRPr="005B681C">
              <w:rPr>
                <w:rFonts w:ascii="Times New Roman" w:hAnsi="Times New Roman"/>
              </w:rPr>
              <w:t> </w:t>
            </w:r>
            <w:r w:rsidR="00A07AF8" w:rsidRPr="005B681C">
              <w:rPr>
                <w:rFonts w:ascii="Times New Roman" w:hAnsi="Times New Roman"/>
              </w:rPr>
              <w:t> </w:t>
            </w:r>
            <w:r w:rsidRPr="005B681C">
              <w:rPr>
                <w:rFonts w:ascii="Times New Roman" w:hAnsi="Times New Roman"/>
              </w:rPr>
              <w:fldChar w:fldCharType="end"/>
            </w:r>
          </w:p>
        </w:tc>
        <w:tc>
          <w:tcPr>
            <w:tcW w:w="1080" w:type="dxa"/>
            <w:tcBorders>
              <w:left w:val="single" w:sz="4" w:space="0" w:color="000000"/>
              <w:bottom w:val="single" w:sz="4" w:space="0" w:color="000000"/>
            </w:tcBorders>
            <w:shd w:val="clear" w:color="auto" w:fill="auto"/>
          </w:tcPr>
          <w:p w:rsidR="00A07AF8" w:rsidRPr="005B681C" w:rsidRDefault="009C5526" w:rsidP="00A07AF8">
            <w:pPr>
              <w:pStyle w:val="NoSpacing"/>
              <w:spacing w:line="276" w:lineRule="auto"/>
              <w:jc w:val="both"/>
              <w:rPr>
                <w:rFonts w:ascii="Times New Roman" w:hAnsi="Times New Roman"/>
              </w:rPr>
            </w:pPr>
            <w:r>
              <w:rPr>
                <w:rFonts w:ascii="Times New Roman" w:hAnsi="Times New Roman"/>
              </w:rPr>
              <w:t>42.1</w:t>
            </w:r>
          </w:p>
        </w:tc>
        <w:tc>
          <w:tcPr>
            <w:tcW w:w="1080" w:type="dxa"/>
            <w:tcBorders>
              <w:left w:val="single" w:sz="4" w:space="0" w:color="000000"/>
              <w:bottom w:val="single" w:sz="4" w:space="0" w:color="000000"/>
            </w:tcBorders>
            <w:shd w:val="clear" w:color="auto" w:fill="auto"/>
          </w:tcPr>
          <w:p w:rsidR="00A07AF8" w:rsidRPr="005B681C" w:rsidRDefault="009C5526" w:rsidP="00A07AF8">
            <w:pPr>
              <w:pStyle w:val="NoSpacing"/>
              <w:spacing w:line="276" w:lineRule="auto"/>
              <w:jc w:val="both"/>
              <w:rPr>
                <w:rFonts w:ascii="Times New Roman" w:hAnsi="Times New Roman"/>
              </w:rPr>
            </w:pPr>
            <w:r>
              <w:rPr>
                <w:rFonts w:ascii="Times New Roman" w:hAnsi="Times New Roman"/>
              </w:rPr>
              <w:t>---</w:t>
            </w:r>
          </w:p>
        </w:tc>
        <w:tc>
          <w:tcPr>
            <w:tcW w:w="990" w:type="dxa"/>
            <w:tcBorders>
              <w:left w:val="single" w:sz="4" w:space="0" w:color="000000"/>
              <w:bottom w:val="single" w:sz="4" w:space="0" w:color="000000"/>
            </w:tcBorders>
            <w:shd w:val="clear" w:color="auto" w:fill="auto"/>
          </w:tcPr>
          <w:p w:rsidR="00A07AF8" w:rsidRPr="005B681C" w:rsidRDefault="00A07AF8" w:rsidP="00A07AF8">
            <w:pPr>
              <w:pStyle w:val="NoSpacing"/>
              <w:spacing w:line="276" w:lineRule="auto"/>
              <w:jc w:val="both"/>
              <w:rPr>
                <w:rFonts w:ascii="Times New Roman" w:hAnsi="Times New Roman"/>
              </w:rPr>
            </w:pPr>
            <w:r>
              <w:rPr>
                <w:rFonts w:ascii="Times New Roman" w:hAnsi="Times New Roman"/>
              </w:rPr>
              <w:t>---</w:t>
            </w:r>
          </w:p>
        </w:tc>
        <w:tc>
          <w:tcPr>
            <w:tcW w:w="1080" w:type="dxa"/>
            <w:tcBorders>
              <w:left w:val="single" w:sz="4" w:space="0" w:color="000000"/>
              <w:bottom w:val="single" w:sz="4" w:space="0" w:color="000000"/>
              <w:right w:val="single" w:sz="4" w:space="0" w:color="000000"/>
            </w:tcBorders>
            <w:shd w:val="clear" w:color="auto" w:fill="auto"/>
          </w:tcPr>
          <w:p w:rsidR="00A07AF8" w:rsidRPr="005B681C" w:rsidRDefault="00A07AF8" w:rsidP="00A07AF8">
            <w:pPr>
              <w:pStyle w:val="NoSpacing"/>
              <w:spacing w:line="276" w:lineRule="auto"/>
              <w:jc w:val="both"/>
              <w:rPr>
                <w:rFonts w:ascii="Times New Roman" w:hAnsi="Times New Roman"/>
              </w:rPr>
            </w:pPr>
            <w:r>
              <w:rPr>
                <w:rFonts w:ascii="Times New Roman" w:hAnsi="Times New Roman"/>
              </w:rPr>
              <w:t>42.1</w:t>
            </w:r>
          </w:p>
        </w:tc>
      </w:tr>
      <w:tr w:rsidR="00A07AF8" w:rsidRPr="005B681C" w:rsidTr="00A07AF8">
        <w:tc>
          <w:tcPr>
            <w:tcW w:w="1734" w:type="dxa"/>
            <w:tcBorders>
              <w:left w:val="single" w:sz="4" w:space="0" w:color="000000"/>
              <w:bottom w:val="single" w:sz="4" w:space="0" w:color="auto"/>
            </w:tcBorders>
            <w:shd w:val="clear" w:color="auto" w:fill="auto"/>
          </w:tcPr>
          <w:p w:rsidR="00A07AF8" w:rsidRPr="005B681C" w:rsidRDefault="00A07AF8" w:rsidP="00A07AF8">
            <w:pPr>
              <w:pStyle w:val="NoSpacing"/>
              <w:snapToGrid w:val="0"/>
              <w:spacing w:line="276" w:lineRule="auto"/>
              <w:jc w:val="both"/>
              <w:rPr>
                <w:rFonts w:ascii="Times New Roman" w:hAnsi="Times New Roman"/>
              </w:rPr>
            </w:pPr>
            <w:r>
              <w:rPr>
                <w:rFonts w:ascii="Times New Roman" w:hAnsi="Times New Roman"/>
              </w:rPr>
              <w:t>VI Sem B.Sc</w:t>
            </w:r>
          </w:p>
        </w:tc>
        <w:tc>
          <w:tcPr>
            <w:tcW w:w="1526" w:type="dxa"/>
            <w:tcBorders>
              <w:left w:val="single" w:sz="4" w:space="0" w:color="000000"/>
              <w:bottom w:val="single" w:sz="4" w:space="0" w:color="auto"/>
            </w:tcBorders>
            <w:shd w:val="clear" w:color="auto" w:fill="auto"/>
          </w:tcPr>
          <w:p w:rsidR="00A07AF8" w:rsidRPr="005B681C" w:rsidRDefault="00A07AF8" w:rsidP="00A07AF8">
            <w:pPr>
              <w:pStyle w:val="NoSpacing"/>
              <w:snapToGrid w:val="0"/>
              <w:spacing w:line="276" w:lineRule="auto"/>
              <w:jc w:val="both"/>
              <w:rPr>
                <w:rFonts w:ascii="Times New Roman" w:hAnsi="Times New Roman"/>
              </w:rPr>
            </w:pPr>
            <w:r>
              <w:rPr>
                <w:rFonts w:ascii="Times New Roman" w:hAnsi="Times New Roman"/>
              </w:rPr>
              <w:t>38</w:t>
            </w:r>
          </w:p>
        </w:tc>
        <w:tc>
          <w:tcPr>
            <w:tcW w:w="1534" w:type="dxa"/>
            <w:tcBorders>
              <w:left w:val="single" w:sz="4" w:space="0" w:color="000000"/>
              <w:bottom w:val="single" w:sz="4" w:space="0" w:color="auto"/>
            </w:tcBorders>
            <w:shd w:val="clear" w:color="auto" w:fill="auto"/>
          </w:tcPr>
          <w:p w:rsidR="00A07AF8" w:rsidRPr="005B681C" w:rsidRDefault="003D45BE" w:rsidP="00A07AF8">
            <w:pPr>
              <w:pStyle w:val="NoSpacing"/>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A07AF8"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A07AF8" w:rsidRPr="005B681C">
              <w:rPr>
                <w:rFonts w:ascii="Times New Roman" w:hAnsi="Times New Roman"/>
              </w:rPr>
              <w:t> </w:t>
            </w:r>
            <w:r w:rsidR="00A07AF8" w:rsidRPr="005B681C">
              <w:rPr>
                <w:rFonts w:ascii="Times New Roman" w:hAnsi="Times New Roman"/>
              </w:rPr>
              <w:t> </w:t>
            </w:r>
            <w:r w:rsidR="00A07AF8" w:rsidRPr="005B681C">
              <w:rPr>
                <w:rFonts w:ascii="Times New Roman" w:hAnsi="Times New Roman"/>
              </w:rPr>
              <w:t> </w:t>
            </w:r>
            <w:r w:rsidR="00A07AF8" w:rsidRPr="005B681C">
              <w:rPr>
                <w:rFonts w:ascii="Times New Roman" w:hAnsi="Times New Roman"/>
              </w:rPr>
              <w:t> </w:t>
            </w:r>
            <w:r w:rsidR="00A07AF8" w:rsidRPr="005B681C">
              <w:rPr>
                <w:rFonts w:ascii="Times New Roman" w:hAnsi="Times New Roman"/>
              </w:rPr>
              <w:t> </w:t>
            </w:r>
            <w:r w:rsidRPr="005B681C">
              <w:rPr>
                <w:rFonts w:ascii="Times New Roman" w:hAnsi="Times New Roman"/>
              </w:rPr>
              <w:fldChar w:fldCharType="end"/>
            </w:r>
          </w:p>
        </w:tc>
        <w:tc>
          <w:tcPr>
            <w:tcW w:w="1080" w:type="dxa"/>
            <w:tcBorders>
              <w:left w:val="single" w:sz="4" w:space="0" w:color="000000"/>
              <w:bottom w:val="single" w:sz="4" w:space="0" w:color="auto"/>
            </w:tcBorders>
            <w:shd w:val="clear" w:color="auto" w:fill="auto"/>
          </w:tcPr>
          <w:p w:rsidR="00A07AF8" w:rsidRPr="005B681C" w:rsidRDefault="009C5526" w:rsidP="00A07AF8">
            <w:pPr>
              <w:pStyle w:val="NoSpacing"/>
              <w:spacing w:line="276" w:lineRule="auto"/>
              <w:jc w:val="both"/>
              <w:rPr>
                <w:rFonts w:ascii="Times New Roman" w:hAnsi="Times New Roman"/>
              </w:rPr>
            </w:pPr>
            <w:r>
              <w:rPr>
                <w:rFonts w:ascii="Times New Roman" w:hAnsi="Times New Roman"/>
              </w:rPr>
              <w:t>36.84</w:t>
            </w:r>
          </w:p>
        </w:tc>
        <w:tc>
          <w:tcPr>
            <w:tcW w:w="1080" w:type="dxa"/>
            <w:tcBorders>
              <w:left w:val="single" w:sz="4" w:space="0" w:color="000000"/>
              <w:bottom w:val="single" w:sz="4" w:space="0" w:color="auto"/>
            </w:tcBorders>
            <w:shd w:val="clear" w:color="auto" w:fill="auto"/>
          </w:tcPr>
          <w:p w:rsidR="00A07AF8" w:rsidRPr="005B681C" w:rsidRDefault="009C5526" w:rsidP="00A07AF8">
            <w:pPr>
              <w:pStyle w:val="NoSpacing"/>
              <w:spacing w:line="276" w:lineRule="auto"/>
              <w:jc w:val="both"/>
              <w:rPr>
                <w:rFonts w:ascii="Times New Roman" w:hAnsi="Times New Roman"/>
              </w:rPr>
            </w:pPr>
            <w:r>
              <w:rPr>
                <w:rFonts w:ascii="Times New Roman" w:hAnsi="Times New Roman"/>
              </w:rPr>
              <w:t>5.26</w:t>
            </w:r>
          </w:p>
        </w:tc>
        <w:tc>
          <w:tcPr>
            <w:tcW w:w="990" w:type="dxa"/>
            <w:tcBorders>
              <w:left w:val="single" w:sz="4" w:space="0" w:color="000000"/>
              <w:bottom w:val="single" w:sz="4" w:space="0" w:color="auto"/>
            </w:tcBorders>
            <w:shd w:val="clear" w:color="auto" w:fill="auto"/>
          </w:tcPr>
          <w:p w:rsidR="00A07AF8" w:rsidRPr="005B681C" w:rsidRDefault="00A07AF8" w:rsidP="00A07AF8">
            <w:pPr>
              <w:pStyle w:val="NoSpacing"/>
              <w:spacing w:line="276" w:lineRule="auto"/>
              <w:jc w:val="both"/>
              <w:rPr>
                <w:rFonts w:ascii="Times New Roman" w:hAnsi="Times New Roman"/>
              </w:rPr>
            </w:pPr>
            <w:r>
              <w:rPr>
                <w:rFonts w:ascii="Times New Roman" w:hAnsi="Times New Roman"/>
              </w:rPr>
              <w:t>---</w:t>
            </w:r>
          </w:p>
        </w:tc>
        <w:tc>
          <w:tcPr>
            <w:tcW w:w="1080" w:type="dxa"/>
            <w:tcBorders>
              <w:left w:val="single" w:sz="4" w:space="0" w:color="000000"/>
              <w:bottom w:val="single" w:sz="4" w:space="0" w:color="auto"/>
              <w:right w:val="single" w:sz="4" w:space="0" w:color="000000"/>
            </w:tcBorders>
            <w:shd w:val="clear" w:color="auto" w:fill="auto"/>
          </w:tcPr>
          <w:p w:rsidR="00A07AF8" w:rsidRPr="005B681C" w:rsidRDefault="009C5526" w:rsidP="00A07AF8">
            <w:pPr>
              <w:pStyle w:val="NoSpacing"/>
              <w:spacing w:line="276" w:lineRule="auto"/>
              <w:jc w:val="both"/>
              <w:rPr>
                <w:rFonts w:ascii="Times New Roman" w:hAnsi="Times New Roman"/>
              </w:rPr>
            </w:pPr>
            <w:r>
              <w:rPr>
                <w:rFonts w:ascii="Times New Roman" w:hAnsi="Times New Roman"/>
              </w:rPr>
              <w:t>42.10</w:t>
            </w:r>
          </w:p>
        </w:tc>
      </w:tr>
      <w:tr w:rsidR="00A07AF8" w:rsidRPr="005B681C" w:rsidTr="00A07AF8">
        <w:tc>
          <w:tcPr>
            <w:tcW w:w="9024" w:type="dxa"/>
            <w:gridSpan w:val="7"/>
            <w:tcBorders>
              <w:top w:val="single" w:sz="4" w:space="0" w:color="auto"/>
              <w:left w:val="single" w:sz="4" w:space="0" w:color="000000"/>
              <w:bottom w:val="single" w:sz="4" w:space="0" w:color="000000"/>
              <w:right w:val="single" w:sz="4" w:space="0" w:color="000000"/>
            </w:tcBorders>
            <w:shd w:val="clear" w:color="auto" w:fill="auto"/>
          </w:tcPr>
          <w:p w:rsidR="00A07AF8" w:rsidRDefault="00A07AF8" w:rsidP="009C5526">
            <w:pPr>
              <w:pStyle w:val="NoSpacing"/>
              <w:spacing w:line="276" w:lineRule="auto"/>
              <w:jc w:val="both"/>
              <w:rPr>
                <w:rFonts w:ascii="Times New Roman" w:hAnsi="Times New Roman"/>
              </w:rPr>
            </w:pPr>
            <w:r>
              <w:rPr>
                <w:rFonts w:ascii="Times New Roman" w:hAnsi="Times New Roman"/>
                <w:b/>
              </w:rPr>
              <w:t xml:space="preserve">Got 2 </w:t>
            </w:r>
            <w:r w:rsidR="009C5526">
              <w:rPr>
                <w:rFonts w:ascii="Times New Roman" w:hAnsi="Times New Roman"/>
                <w:b/>
              </w:rPr>
              <w:t>Distinctions</w:t>
            </w:r>
            <w:r>
              <w:rPr>
                <w:rFonts w:ascii="Times New Roman" w:hAnsi="Times New Roman"/>
                <w:b/>
              </w:rPr>
              <w:t xml:space="preserve"> in B.Sc</w:t>
            </w:r>
          </w:p>
        </w:tc>
      </w:tr>
    </w:tbl>
    <w:p w:rsidR="00F94BD6" w:rsidRDefault="00F94BD6" w:rsidP="00A07AF8">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p>
    <w:p w:rsidR="00F94BD6" w:rsidRDefault="00F94BD6" w:rsidP="00A07AF8">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p>
    <w:p w:rsidR="00F94BD6" w:rsidRDefault="00F94BD6" w:rsidP="00A07AF8">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p>
    <w:p w:rsidR="00F94BD6" w:rsidRDefault="00F94BD6" w:rsidP="00A07AF8">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p>
    <w:p w:rsidR="00A07AF8" w:rsidRDefault="00A07AF8" w:rsidP="00A07AF8">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Pr>
          <w:rFonts w:ascii="Times New Roman" w:hAnsi="Times New Roman"/>
        </w:rPr>
        <w:lastRenderedPageBreak/>
        <w:t>M.Sc(Maths Results)</w:t>
      </w:r>
    </w:p>
    <w:tbl>
      <w:tblPr>
        <w:tblW w:w="9024" w:type="dxa"/>
        <w:tblInd w:w="534" w:type="dxa"/>
        <w:tblLayout w:type="fixed"/>
        <w:tblLook w:val="0000"/>
      </w:tblPr>
      <w:tblGrid>
        <w:gridCol w:w="1734"/>
        <w:gridCol w:w="1526"/>
        <w:gridCol w:w="1534"/>
        <w:gridCol w:w="1080"/>
        <w:gridCol w:w="1080"/>
        <w:gridCol w:w="990"/>
        <w:gridCol w:w="1080"/>
      </w:tblGrid>
      <w:tr w:rsidR="00A07AF8" w:rsidRPr="005B681C" w:rsidTr="00A07AF8">
        <w:trPr>
          <w:trHeight w:val="692"/>
        </w:trPr>
        <w:tc>
          <w:tcPr>
            <w:tcW w:w="1734" w:type="dxa"/>
            <w:vMerge w:val="restart"/>
            <w:tcBorders>
              <w:top w:val="single" w:sz="4" w:space="0" w:color="000000"/>
              <w:left w:val="single" w:sz="4" w:space="0" w:color="000000"/>
              <w:bottom w:val="single" w:sz="4" w:space="0" w:color="000000"/>
            </w:tcBorders>
            <w:shd w:val="clear" w:color="auto" w:fill="auto"/>
            <w:vAlign w:val="center"/>
          </w:tcPr>
          <w:p w:rsidR="00A07AF8" w:rsidRPr="005B681C" w:rsidRDefault="00A07AF8" w:rsidP="00A07AF8">
            <w:pPr>
              <w:pStyle w:val="NoSpacing"/>
              <w:spacing w:line="276" w:lineRule="auto"/>
              <w:jc w:val="center"/>
              <w:rPr>
                <w:rFonts w:ascii="Times New Roman" w:hAnsi="Times New Roman"/>
              </w:rPr>
            </w:pPr>
            <w:r w:rsidRPr="005B681C">
              <w:rPr>
                <w:rFonts w:ascii="Times New Roman" w:hAnsi="Times New Roman"/>
              </w:rPr>
              <w:t>Title of the Programme</w:t>
            </w:r>
          </w:p>
        </w:tc>
        <w:tc>
          <w:tcPr>
            <w:tcW w:w="1526" w:type="dxa"/>
            <w:vMerge w:val="restart"/>
            <w:tcBorders>
              <w:top w:val="single" w:sz="4" w:space="0" w:color="000000"/>
              <w:left w:val="single" w:sz="4" w:space="0" w:color="000000"/>
              <w:bottom w:val="single" w:sz="4" w:space="0" w:color="000000"/>
            </w:tcBorders>
            <w:shd w:val="clear" w:color="auto" w:fill="auto"/>
            <w:vAlign w:val="center"/>
          </w:tcPr>
          <w:p w:rsidR="00A07AF8" w:rsidRPr="005B681C" w:rsidRDefault="00A07AF8" w:rsidP="00A07AF8">
            <w:pPr>
              <w:pStyle w:val="NoSpacing"/>
              <w:spacing w:line="276" w:lineRule="auto"/>
              <w:jc w:val="center"/>
              <w:rPr>
                <w:rFonts w:ascii="Times New Roman" w:hAnsi="Times New Roman"/>
              </w:rPr>
            </w:pPr>
            <w:r w:rsidRPr="005B681C">
              <w:rPr>
                <w:rFonts w:ascii="Times New Roman" w:hAnsi="Times New Roman"/>
              </w:rPr>
              <w:t>Total no. of students appeared</w:t>
            </w:r>
          </w:p>
        </w:tc>
        <w:tc>
          <w:tcPr>
            <w:tcW w:w="5764"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A07AF8" w:rsidRPr="005B681C" w:rsidRDefault="00A07AF8" w:rsidP="00A07AF8">
            <w:pPr>
              <w:pStyle w:val="NoSpacing"/>
              <w:spacing w:line="276" w:lineRule="auto"/>
              <w:jc w:val="center"/>
              <w:rPr>
                <w:rFonts w:ascii="Times New Roman" w:hAnsi="Times New Roman"/>
              </w:rPr>
            </w:pPr>
            <w:r>
              <w:rPr>
                <w:rFonts w:ascii="Times New Roman" w:hAnsi="Times New Roman"/>
              </w:rPr>
              <w:t>No.of Students</w:t>
            </w:r>
          </w:p>
        </w:tc>
      </w:tr>
      <w:tr w:rsidR="00A07AF8" w:rsidRPr="005B681C" w:rsidTr="00A07AF8">
        <w:tc>
          <w:tcPr>
            <w:tcW w:w="1734" w:type="dxa"/>
            <w:vMerge/>
            <w:tcBorders>
              <w:top w:val="single" w:sz="4" w:space="0" w:color="000000"/>
              <w:left w:val="single" w:sz="4" w:space="0" w:color="000000"/>
              <w:bottom w:val="single" w:sz="4" w:space="0" w:color="000000"/>
            </w:tcBorders>
            <w:shd w:val="clear" w:color="auto" w:fill="auto"/>
            <w:vAlign w:val="center"/>
          </w:tcPr>
          <w:p w:rsidR="00A07AF8" w:rsidRPr="005B681C" w:rsidRDefault="00A07AF8" w:rsidP="00A07AF8">
            <w:pPr>
              <w:pStyle w:val="NoSpacing"/>
              <w:snapToGrid w:val="0"/>
              <w:spacing w:line="276" w:lineRule="auto"/>
              <w:jc w:val="both"/>
              <w:rPr>
                <w:rFonts w:ascii="Times New Roman" w:hAnsi="Times New Roman"/>
              </w:rPr>
            </w:pPr>
          </w:p>
        </w:tc>
        <w:tc>
          <w:tcPr>
            <w:tcW w:w="1526" w:type="dxa"/>
            <w:vMerge/>
            <w:tcBorders>
              <w:top w:val="single" w:sz="4" w:space="0" w:color="000000"/>
              <w:left w:val="single" w:sz="4" w:space="0" w:color="000000"/>
              <w:bottom w:val="single" w:sz="4" w:space="0" w:color="000000"/>
            </w:tcBorders>
            <w:shd w:val="clear" w:color="auto" w:fill="auto"/>
            <w:vAlign w:val="center"/>
          </w:tcPr>
          <w:p w:rsidR="00A07AF8" w:rsidRPr="005B681C" w:rsidRDefault="00A07AF8" w:rsidP="00A07AF8">
            <w:pPr>
              <w:pStyle w:val="NoSpacing"/>
              <w:snapToGrid w:val="0"/>
              <w:spacing w:line="276" w:lineRule="auto"/>
              <w:jc w:val="both"/>
              <w:rPr>
                <w:rFonts w:ascii="Times New Roman" w:hAnsi="Times New Roman"/>
              </w:rPr>
            </w:pPr>
          </w:p>
        </w:tc>
        <w:tc>
          <w:tcPr>
            <w:tcW w:w="1534" w:type="dxa"/>
            <w:tcBorders>
              <w:top w:val="single" w:sz="4" w:space="0" w:color="000000"/>
              <w:left w:val="single" w:sz="4" w:space="0" w:color="000000"/>
              <w:bottom w:val="single" w:sz="4" w:space="0" w:color="000000"/>
            </w:tcBorders>
            <w:shd w:val="clear" w:color="auto" w:fill="auto"/>
          </w:tcPr>
          <w:p w:rsidR="00A07AF8" w:rsidRPr="005B681C" w:rsidRDefault="00A07AF8" w:rsidP="00A07AF8">
            <w:pPr>
              <w:pStyle w:val="NoSpacing"/>
              <w:spacing w:line="276" w:lineRule="auto"/>
              <w:jc w:val="center"/>
              <w:rPr>
                <w:rFonts w:ascii="Times New Roman" w:hAnsi="Times New Roman"/>
              </w:rPr>
            </w:pPr>
            <w:r w:rsidRPr="005B681C">
              <w:rPr>
                <w:rFonts w:ascii="Times New Roman" w:hAnsi="Times New Roman"/>
              </w:rPr>
              <w:t>Distinction %</w:t>
            </w:r>
          </w:p>
        </w:tc>
        <w:tc>
          <w:tcPr>
            <w:tcW w:w="1080" w:type="dxa"/>
            <w:tcBorders>
              <w:top w:val="single" w:sz="4" w:space="0" w:color="000000"/>
              <w:left w:val="single" w:sz="4" w:space="0" w:color="000000"/>
              <w:bottom w:val="single" w:sz="4" w:space="0" w:color="000000"/>
            </w:tcBorders>
            <w:shd w:val="clear" w:color="auto" w:fill="auto"/>
          </w:tcPr>
          <w:p w:rsidR="00A07AF8" w:rsidRPr="005B681C" w:rsidRDefault="00A07AF8" w:rsidP="00A07AF8">
            <w:pPr>
              <w:pStyle w:val="NoSpacing"/>
              <w:spacing w:line="276" w:lineRule="auto"/>
              <w:jc w:val="center"/>
              <w:rPr>
                <w:rFonts w:ascii="Times New Roman" w:hAnsi="Times New Roman"/>
              </w:rPr>
            </w:pPr>
            <w:r>
              <w:rPr>
                <w:rFonts w:ascii="Times New Roman" w:hAnsi="Times New Roman"/>
              </w:rPr>
              <w:t xml:space="preserve">I </w:t>
            </w:r>
          </w:p>
        </w:tc>
        <w:tc>
          <w:tcPr>
            <w:tcW w:w="1080" w:type="dxa"/>
            <w:tcBorders>
              <w:top w:val="single" w:sz="4" w:space="0" w:color="000000"/>
              <w:left w:val="single" w:sz="4" w:space="0" w:color="000000"/>
              <w:bottom w:val="single" w:sz="4" w:space="0" w:color="000000"/>
            </w:tcBorders>
            <w:shd w:val="clear" w:color="auto" w:fill="auto"/>
          </w:tcPr>
          <w:p w:rsidR="00A07AF8" w:rsidRPr="005B681C" w:rsidRDefault="00A07AF8" w:rsidP="00A07AF8">
            <w:pPr>
              <w:pStyle w:val="NoSpacing"/>
              <w:spacing w:line="276" w:lineRule="auto"/>
              <w:jc w:val="center"/>
              <w:rPr>
                <w:rFonts w:ascii="Times New Roman" w:hAnsi="Times New Roman"/>
              </w:rPr>
            </w:pPr>
            <w:r>
              <w:rPr>
                <w:rFonts w:ascii="Times New Roman" w:hAnsi="Times New Roman"/>
              </w:rPr>
              <w:t xml:space="preserve">II </w:t>
            </w:r>
          </w:p>
        </w:tc>
        <w:tc>
          <w:tcPr>
            <w:tcW w:w="990" w:type="dxa"/>
            <w:tcBorders>
              <w:top w:val="single" w:sz="4" w:space="0" w:color="000000"/>
              <w:left w:val="single" w:sz="4" w:space="0" w:color="000000"/>
              <w:bottom w:val="single" w:sz="4" w:space="0" w:color="000000"/>
            </w:tcBorders>
            <w:shd w:val="clear" w:color="auto" w:fill="auto"/>
          </w:tcPr>
          <w:p w:rsidR="00A07AF8" w:rsidRPr="005B681C" w:rsidRDefault="00A07AF8" w:rsidP="00A07AF8">
            <w:pPr>
              <w:pStyle w:val="NoSpacing"/>
              <w:spacing w:line="276" w:lineRule="auto"/>
              <w:jc w:val="center"/>
              <w:rPr>
                <w:rFonts w:ascii="Times New Roman" w:hAnsi="Times New Roman"/>
              </w:rPr>
            </w:pPr>
            <w:r>
              <w:rPr>
                <w:rFonts w:ascii="Times New Roman" w:hAnsi="Times New Roman"/>
              </w:rPr>
              <w:t xml:space="preserve">III  </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A07AF8" w:rsidRPr="005B681C" w:rsidRDefault="00A07AF8" w:rsidP="00A07AF8">
            <w:pPr>
              <w:pStyle w:val="NoSpacing"/>
              <w:spacing w:line="276" w:lineRule="auto"/>
              <w:jc w:val="center"/>
              <w:rPr>
                <w:rFonts w:ascii="Times New Roman" w:hAnsi="Times New Roman"/>
              </w:rPr>
            </w:pPr>
            <w:r w:rsidRPr="005B681C">
              <w:rPr>
                <w:rFonts w:ascii="Times New Roman" w:hAnsi="Times New Roman"/>
              </w:rPr>
              <w:t>Pass %</w:t>
            </w:r>
          </w:p>
        </w:tc>
      </w:tr>
      <w:tr w:rsidR="00A07AF8" w:rsidRPr="005B681C" w:rsidTr="00A07AF8">
        <w:tc>
          <w:tcPr>
            <w:tcW w:w="1734" w:type="dxa"/>
            <w:tcBorders>
              <w:left w:val="single" w:sz="4" w:space="0" w:color="000000"/>
              <w:bottom w:val="single" w:sz="4" w:space="0" w:color="000000"/>
            </w:tcBorders>
            <w:shd w:val="clear" w:color="auto" w:fill="auto"/>
          </w:tcPr>
          <w:p w:rsidR="00A07AF8" w:rsidRPr="005B681C" w:rsidRDefault="00A07AF8" w:rsidP="00A07AF8">
            <w:pPr>
              <w:pStyle w:val="NoSpacing"/>
              <w:snapToGrid w:val="0"/>
              <w:spacing w:line="276" w:lineRule="auto"/>
              <w:jc w:val="both"/>
              <w:rPr>
                <w:rFonts w:ascii="Times New Roman" w:hAnsi="Times New Roman"/>
              </w:rPr>
            </w:pPr>
            <w:r>
              <w:rPr>
                <w:rFonts w:ascii="Times New Roman" w:hAnsi="Times New Roman"/>
              </w:rPr>
              <w:t>I Sem M.Sc</w:t>
            </w:r>
          </w:p>
        </w:tc>
        <w:tc>
          <w:tcPr>
            <w:tcW w:w="1526" w:type="dxa"/>
            <w:tcBorders>
              <w:left w:val="single" w:sz="4" w:space="0" w:color="000000"/>
              <w:bottom w:val="single" w:sz="4" w:space="0" w:color="000000"/>
            </w:tcBorders>
            <w:shd w:val="clear" w:color="auto" w:fill="auto"/>
          </w:tcPr>
          <w:p w:rsidR="00A07AF8" w:rsidRPr="005B681C" w:rsidRDefault="00A07AF8" w:rsidP="00A07AF8">
            <w:pPr>
              <w:pStyle w:val="NoSpacing"/>
              <w:snapToGrid w:val="0"/>
              <w:spacing w:line="276" w:lineRule="auto"/>
              <w:jc w:val="both"/>
              <w:rPr>
                <w:rFonts w:ascii="Times New Roman" w:hAnsi="Times New Roman"/>
              </w:rPr>
            </w:pPr>
            <w:r>
              <w:rPr>
                <w:rFonts w:ascii="Times New Roman" w:hAnsi="Times New Roman"/>
              </w:rPr>
              <w:t>19</w:t>
            </w:r>
          </w:p>
        </w:tc>
        <w:tc>
          <w:tcPr>
            <w:tcW w:w="1534" w:type="dxa"/>
            <w:tcBorders>
              <w:left w:val="single" w:sz="4" w:space="0" w:color="000000"/>
              <w:bottom w:val="single" w:sz="4" w:space="0" w:color="000000"/>
            </w:tcBorders>
            <w:shd w:val="clear" w:color="auto" w:fill="auto"/>
          </w:tcPr>
          <w:p w:rsidR="00A07AF8" w:rsidRPr="005B681C" w:rsidRDefault="003D45BE" w:rsidP="00A07AF8">
            <w:pPr>
              <w:pStyle w:val="NoSpacing"/>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A07AF8"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A07AF8" w:rsidRPr="005B681C">
              <w:rPr>
                <w:rFonts w:ascii="Times New Roman" w:hAnsi="Times New Roman"/>
                <w:noProof/>
              </w:rPr>
              <w:t> </w:t>
            </w:r>
            <w:r w:rsidR="00A07AF8" w:rsidRPr="005B681C">
              <w:rPr>
                <w:rFonts w:ascii="Times New Roman" w:hAnsi="Times New Roman"/>
                <w:noProof/>
              </w:rPr>
              <w:t> </w:t>
            </w:r>
            <w:r w:rsidR="00A07AF8" w:rsidRPr="005B681C">
              <w:rPr>
                <w:rFonts w:ascii="Times New Roman" w:hAnsi="Times New Roman"/>
                <w:noProof/>
              </w:rPr>
              <w:t> </w:t>
            </w:r>
            <w:r w:rsidR="00A07AF8" w:rsidRPr="005B681C">
              <w:rPr>
                <w:rFonts w:ascii="Times New Roman" w:hAnsi="Times New Roman"/>
                <w:noProof/>
              </w:rPr>
              <w:t> </w:t>
            </w:r>
            <w:r w:rsidR="00A07AF8" w:rsidRPr="005B681C">
              <w:rPr>
                <w:rFonts w:ascii="Times New Roman" w:hAnsi="Times New Roman"/>
                <w:noProof/>
              </w:rPr>
              <w:t> </w:t>
            </w:r>
            <w:r w:rsidRPr="005B681C">
              <w:rPr>
                <w:rFonts w:ascii="Times New Roman" w:hAnsi="Times New Roman"/>
              </w:rPr>
              <w:fldChar w:fldCharType="end"/>
            </w:r>
          </w:p>
        </w:tc>
        <w:tc>
          <w:tcPr>
            <w:tcW w:w="1080" w:type="dxa"/>
            <w:tcBorders>
              <w:left w:val="single" w:sz="4" w:space="0" w:color="000000"/>
              <w:bottom w:val="single" w:sz="4" w:space="0" w:color="000000"/>
            </w:tcBorders>
            <w:shd w:val="clear" w:color="auto" w:fill="auto"/>
          </w:tcPr>
          <w:p w:rsidR="00A07AF8" w:rsidRPr="005B681C" w:rsidRDefault="00A07AF8" w:rsidP="00A07AF8">
            <w:pPr>
              <w:pStyle w:val="NoSpacing"/>
              <w:spacing w:line="276" w:lineRule="auto"/>
              <w:jc w:val="both"/>
              <w:rPr>
                <w:rFonts w:ascii="Times New Roman" w:hAnsi="Times New Roman"/>
              </w:rPr>
            </w:pPr>
            <w:r>
              <w:rPr>
                <w:rFonts w:ascii="Times New Roman" w:hAnsi="Times New Roman"/>
              </w:rPr>
              <w:t>06</w:t>
            </w:r>
          </w:p>
        </w:tc>
        <w:tc>
          <w:tcPr>
            <w:tcW w:w="1080" w:type="dxa"/>
            <w:tcBorders>
              <w:left w:val="single" w:sz="4" w:space="0" w:color="000000"/>
              <w:bottom w:val="single" w:sz="4" w:space="0" w:color="000000"/>
            </w:tcBorders>
            <w:shd w:val="clear" w:color="auto" w:fill="auto"/>
          </w:tcPr>
          <w:p w:rsidR="00A07AF8" w:rsidRPr="005B681C" w:rsidRDefault="00A07AF8" w:rsidP="00A07AF8">
            <w:pPr>
              <w:pStyle w:val="NoSpacing"/>
              <w:spacing w:line="276" w:lineRule="auto"/>
              <w:jc w:val="both"/>
              <w:rPr>
                <w:rFonts w:ascii="Times New Roman" w:hAnsi="Times New Roman"/>
              </w:rPr>
            </w:pPr>
            <w:r>
              <w:rPr>
                <w:rFonts w:ascii="Times New Roman" w:hAnsi="Times New Roman"/>
              </w:rPr>
              <w:t>01</w:t>
            </w:r>
          </w:p>
        </w:tc>
        <w:tc>
          <w:tcPr>
            <w:tcW w:w="990" w:type="dxa"/>
            <w:tcBorders>
              <w:left w:val="single" w:sz="4" w:space="0" w:color="000000"/>
              <w:bottom w:val="single" w:sz="4" w:space="0" w:color="000000"/>
            </w:tcBorders>
            <w:shd w:val="clear" w:color="auto" w:fill="auto"/>
          </w:tcPr>
          <w:p w:rsidR="00A07AF8" w:rsidRPr="005B681C" w:rsidRDefault="00A07AF8" w:rsidP="00A07AF8">
            <w:pPr>
              <w:pStyle w:val="NoSpacing"/>
              <w:spacing w:line="276" w:lineRule="auto"/>
              <w:jc w:val="both"/>
              <w:rPr>
                <w:rFonts w:ascii="Times New Roman" w:hAnsi="Times New Roman"/>
              </w:rPr>
            </w:pPr>
            <w:r>
              <w:rPr>
                <w:rFonts w:ascii="Times New Roman" w:hAnsi="Times New Roman"/>
              </w:rPr>
              <w:t>--</w:t>
            </w:r>
          </w:p>
        </w:tc>
        <w:tc>
          <w:tcPr>
            <w:tcW w:w="1080" w:type="dxa"/>
            <w:tcBorders>
              <w:left w:val="single" w:sz="4" w:space="0" w:color="000000"/>
              <w:bottom w:val="single" w:sz="4" w:space="0" w:color="000000"/>
              <w:right w:val="single" w:sz="4" w:space="0" w:color="000000"/>
            </w:tcBorders>
            <w:shd w:val="clear" w:color="auto" w:fill="auto"/>
          </w:tcPr>
          <w:p w:rsidR="00A07AF8" w:rsidRPr="005B681C" w:rsidRDefault="00A07AF8" w:rsidP="00A07AF8">
            <w:pPr>
              <w:pStyle w:val="NoSpacing"/>
              <w:spacing w:line="276" w:lineRule="auto"/>
              <w:jc w:val="both"/>
              <w:rPr>
                <w:rFonts w:ascii="Times New Roman" w:hAnsi="Times New Roman"/>
              </w:rPr>
            </w:pPr>
            <w:r>
              <w:rPr>
                <w:rFonts w:ascii="Times New Roman" w:hAnsi="Times New Roman"/>
              </w:rPr>
              <w:t>36.84</w:t>
            </w:r>
          </w:p>
        </w:tc>
      </w:tr>
      <w:tr w:rsidR="00A07AF8" w:rsidRPr="005B681C" w:rsidTr="00A07AF8">
        <w:tc>
          <w:tcPr>
            <w:tcW w:w="1734" w:type="dxa"/>
            <w:tcBorders>
              <w:left w:val="single" w:sz="4" w:space="0" w:color="000000"/>
              <w:bottom w:val="single" w:sz="4" w:space="0" w:color="000000"/>
            </w:tcBorders>
            <w:shd w:val="clear" w:color="auto" w:fill="auto"/>
          </w:tcPr>
          <w:p w:rsidR="00A07AF8" w:rsidRPr="005B681C" w:rsidRDefault="00A07AF8" w:rsidP="00A07AF8">
            <w:pPr>
              <w:pStyle w:val="NoSpacing"/>
              <w:snapToGrid w:val="0"/>
              <w:spacing w:line="276" w:lineRule="auto"/>
              <w:jc w:val="both"/>
              <w:rPr>
                <w:rFonts w:ascii="Times New Roman" w:hAnsi="Times New Roman"/>
              </w:rPr>
            </w:pPr>
            <w:r>
              <w:rPr>
                <w:rFonts w:ascii="Times New Roman" w:hAnsi="Times New Roman"/>
              </w:rPr>
              <w:t>II Sem M.Sc</w:t>
            </w:r>
          </w:p>
        </w:tc>
        <w:tc>
          <w:tcPr>
            <w:tcW w:w="1526" w:type="dxa"/>
            <w:tcBorders>
              <w:left w:val="single" w:sz="4" w:space="0" w:color="000000"/>
              <w:bottom w:val="single" w:sz="4" w:space="0" w:color="000000"/>
            </w:tcBorders>
            <w:shd w:val="clear" w:color="auto" w:fill="auto"/>
          </w:tcPr>
          <w:p w:rsidR="00A07AF8" w:rsidRPr="005B681C" w:rsidRDefault="00A07AF8" w:rsidP="00A07AF8">
            <w:pPr>
              <w:pStyle w:val="NoSpacing"/>
              <w:snapToGrid w:val="0"/>
              <w:spacing w:line="276" w:lineRule="auto"/>
              <w:jc w:val="both"/>
              <w:rPr>
                <w:rFonts w:ascii="Times New Roman" w:hAnsi="Times New Roman"/>
              </w:rPr>
            </w:pPr>
            <w:r>
              <w:rPr>
                <w:rFonts w:ascii="Times New Roman" w:hAnsi="Times New Roman"/>
              </w:rPr>
              <w:t>19</w:t>
            </w:r>
          </w:p>
        </w:tc>
        <w:tc>
          <w:tcPr>
            <w:tcW w:w="1534" w:type="dxa"/>
            <w:tcBorders>
              <w:left w:val="single" w:sz="4" w:space="0" w:color="000000"/>
              <w:bottom w:val="single" w:sz="4" w:space="0" w:color="000000"/>
            </w:tcBorders>
            <w:shd w:val="clear" w:color="auto" w:fill="auto"/>
          </w:tcPr>
          <w:p w:rsidR="00A07AF8" w:rsidRPr="005B681C" w:rsidRDefault="003D45BE" w:rsidP="00A07AF8">
            <w:pPr>
              <w:pStyle w:val="NoSpacing"/>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A07AF8"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A07AF8" w:rsidRPr="005B681C">
              <w:rPr>
                <w:rFonts w:ascii="Times New Roman" w:hAnsi="Times New Roman"/>
                <w:noProof/>
              </w:rPr>
              <w:t> </w:t>
            </w:r>
            <w:r w:rsidR="00A07AF8" w:rsidRPr="005B681C">
              <w:rPr>
                <w:rFonts w:ascii="Times New Roman" w:hAnsi="Times New Roman"/>
                <w:noProof/>
              </w:rPr>
              <w:t> </w:t>
            </w:r>
            <w:r w:rsidR="00A07AF8" w:rsidRPr="005B681C">
              <w:rPr>
                <w:rFonts w:ascii="Times New Roman" w:hAnsi="Times New Roman"/>
                <w:noProof/>
              </w:rPr>
              <w:t> </w:t>
            </w:r>
            <w:r w:rsidR="00A07AF8" w:rsidRPr="005B681C">
              <w:rPr>
                <w:rFonts w:ascii="Times New Roman" w:hAnsi="Times New Roman"/>
                <w:noProof/>
              </w:rPr>
              <w:t> </w:t>
            </w:r>
            <w:r w:rsidR="00A07AF8" w:rsidRPr="005B681C">
              <w:rPr>
                <w:rFonts w:ascii="Times New Roman" w:hAnsi="Times New Roman"/>
                <w:noProof/>
              </w:rPr>
              <w:t> </w:t>
            </w:r>
            <w:r w:rsidRPr="005B681C">
              <w:rPr>
                <w:rFonts w:ascii="Times New Roman" w:hAnsi="Times New Roman"/>
              </w:rPr>
              <w:fldChar w:fldCharType="end"/>
            </w:r>
          </w:p>
        </w:tc>
        <w:tc>
          <w:tcPr>
            <w:tcW w:w="1080" w:type="dxa"/>
            <w:tcBorders>
              <w:left w:val="single" w:sz="4" w:space="0" w:color="000000"/>
              <w:bottom w:val="single" w:sz="4" w:space="0" w:color="000000"/>
            </w:tcBorders>
            <w:shd w:val="clear" w:color="auto" w:fill="auto"/>
          </w:tcPr>
          <w:p w:rsidR="00A07AF8" w:rsidRPr="005B681C" w:rsidRDefault="00A07AF8" w:rsidP="00A07AF8">
            <w:pPr>
              <w:pStyle w:val="NoSpacing"/>
              <w:spacing w:line="276" w:lineRule="auto"/>
              <w:jc w:val="both"/>
              <w:rPr>
                <w:rFonts w:ascii="Times New Roman" w:hAnsi="Times New Roman"/>
              </w:rPr>
            </w:pPr>
            <w:r>
              <w:rPr>
                <w:rFonts w:ascii="Times New Roman" w:hAnsi="Times New Roman"/>
              </w:rPr>
              <w:t>11</w:t>
            </w:r>
          </w:p>
        </w:tc>
        <w:tc>
          <w:tcPr>
            <w:tcW w:w="1080" w:type="dxa"/>
            <w:tcBorders>
              <w:left w:val="single" w:sz="4" w:space="0" w:color="000000"/>
              <w:bottom w:val="single" w:sz="4" w:space="0" w:color="000000"/>
            </w:tcBorders>
            <w:shd w:val="clear" w:color="auto" w:fill="auto"/>
          </w:tcPr>
          <w:p w:rsidR="00A07AF8" w:rsidRPr="005B681C" w:rsidRDefault="00A07AF8" w:rsidP="00A07AF8">
            <w:pPr>
              <w:pStyle w:val="NoSpacing"/>
              <w:spacing w:line="276" w:lineRule="auto"/>
              <w:jc w:val="both"/>
              <w:rPr>
                <w:rFonts w:ascii="Times New Roman" w:hAnsi="Times New Roman"/>
              </w:rPr>
            </w:pPr>
            <w:r>
              <w:rPr>
                <w:rFonts w:ascii="Times New Roman" w:hAnsi="Times New Roman"/>
              </w:rPr>
              <w:t>01</w:t>
            </w:r>
          </w:p>
        </w:tc>
        <w:tc>
          <w:tcPr>
            <w:tcW w:w="990" w:type="dxa"/>
            <w:tcBorders>
              <w:left w:val="single" w:sz="4" w:space="0" w:color="000000"/>
              <w:bottom w:val="single" w:sz="4" w:space="0" w:color="000000"/>
            </w:tcBorders>
            <w:shd w:val="clear" w:color="auto" w:fill="auto"/>
          </w:tcPr>
          <w:p w:rsidR="00A07AF8" w:rsidRPr="005B681C" w:rsidRDefault="00A07AF8" w:rsidP="00A07AF8">
            <w:pPr>
              <w:pStyle w:val="NoSpacing"/>
              <w:spacing w:line="276" w:lineRule="auto"/>
              <w:jc w:val="both"/>
              <w:rPr>
                <w:rFonts w:ascii="Times New Roman" w:hAnsi="Times New Roman"/>
              </w:rPr>
            </w:pPr>
            <w:r>
              <w:rPr>
                <w:rFonts w:ascii="Times New Roman" w:hAnsi="Times New Roman"/>
              </w:rPr>
              <w:t>---</w:t>
            </w:r>
          </w:p>
        </w:tc>
        <w:tc>
          <w:tcPr>
            <w:tcW w:w="1080" w:type="dxa"/>
            <w:tcBorders>
              <w:left w:val="single" w:sz="4" w:space="0" w:color="000000"/>
              <w:bottom w:val="single" w:sz="4" w:space="0" w:color="000000"/>
              <w:right w:val="single" w:sz="4" w:space="0" w:color="000000"/>
            </w:tcBorders>
            <w:shd w:val="clear" w:color="auto" w:fill="auto"/>
          </w:tcPr>
          <w:p w:rsidR="00A07AF8" w:rsidRPr="005B681C" w:rsidRDefault="00A07AF8" w:rsidP="00A07AF8">
            <w:pPr>
              <w:pStyle w:val="NoSpacing"/>
              <w:spacing w:line="276" w:lineRule="auto"/>
              <w:jc w:val="both"/>
              <w:rPr>
                <w:rFonts w:ascii="Times New Roman" w:hAnsi="Times New Roman"/>
              </w:rPr>
            </w:pPr>
            <w:r>
              <w:rPr>
                <w:rFonts w:ascii="Times New Roman" w:hAnsi="Times New Roman"/>
              </w:rPr>
              <w:t>63.15</w:t>
            </w:r>
          </w:p>
        </w:tc>
      </w:tr>
      <w:tr w:rsidR="00A07AF8" w:rsidRPr="005B681C" w:rsidTr="00A07AF8">
        <w:tc>
          <w:tcPr>
            <w:tcW w:w="1734" w:type="dxa"/>
            <w:tcBorders>
              <w:left w:val="single" w:sz="4" w:space="0" w:color="000000"/>
              <w:bottom w:val="single" w:sz="4" w:space="0" w:color="000000"/>
            </w:tcBorders>
            <w:shd w:val="clear" w:color="auto" w:fill="auto"/>
          </w:tcPr>
          <w:p w:rsidR="00A07AF8" w:rsidRPr="005B681C" w:rsidRDefault="00A07AF8" w:rsidP="00A07AF8">
            <w:pPr>
              <w:pStyle w:val="NoSpacing"/>
              <w:snapToGrid w:val="0"/>
              <w:spacing w:line="276" w:lineRule="auto"/>
              <w:jc w:val="both"/>
              <w:rPr>
                <w:rFonts w:ascii="Times New Roman" w:hAnsi="Times New Roman"/>
              </w:rPr>
            </w:pPr>
            <w:r>
              <w:rPr>
                <w:rFonts w:ascii="Times New Roman" w:hAnsi="Times New Roman"/>
              </w:rPr>
              <w:t>III Sem M.Sc</w:t>
            </w:r>
          </w:p>
        </w:tc>
        <w:tc>
          <w:tcPr>
            <w:tcW w:w="1526" w:type="dxa"/>
            <w:tcBorders>
              <w:left w:val="single" w:sz="4" w:space="0" w:color="000000"/>
              <w:bottom w:val="single" w:sz="4" w:space="0" w:color="000000"/>
            </w:tcBorders>
            <w:shd w:val="clear" w:color="auto" w:fill="auto"/>
          </w:tcPr>
          <w:p w:rsidR="00A07AF8" w:rsidRPr="005B681C" w:rsidRDefault="00A07AF8" w:rsidP="00A07AF8">
            <w:pPr>
              <w:pStyle w:val="NoSpacing"/>
              <w:snapToGrid w:val="0"/>
              <w:spacing w:line="276" w:lineRule="auto"/>
              <w:jc w:val="both"/>
              <w:rPr>
                <w:rFonts w:ascii="Times New Roman" w:hAnsi="Times New Roman"/>
              </w:rPr>
            </w:pPr>
            <w:r>
              <w:rPr>
                <w:rFonts w:ascii="Times New Roman" w:hAnsi="Times New Roman"/>
              </w:rPr>
              <w:t>18</w:t>
            </w:r>
          </w:p>
        </w:tc>
        <w:tc>
          <w:tcPr>
            <w:tcW w:w="1534" w:type="dxa"/>
            <w:tcBorders>
              <w:left w:val="single" w:sz="4" w:space="0" w:color="000000"/>
              <w:bottom w:val="single" w:sz="4" w:space="0" w:color="000000"/>
            </w:tcBorders>
            <w:shd w:val="clear" w:color="auto" w:fill="auto"/>
          </w:tcPr>
          <w:p w:rsidR="00A07AF8" w:rsidRPr="005B681C" w:rsidRDefault="003D45BE" w:rsidP="00A07AF8">
            <w:pPr>
              <w:pStyle w:val="NoSpacing"/>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A07AF8"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A07AF8" w:rsidRPr="005B681C">
              <w:rPr>
                <w:rFonts w:ascii="Times New Roman" w:hAnsi="Times New Roman"/>
                <w:noProof/>
              </w:rPr>
              <w:t> </w:t>
            </w:r>
            <w:r w:rsidR="00A07AF8" w:rsidRPr="005B681C">
              <w:rPr>
                <w:rFonts w:ascii="Times New Roman" w:hAnsi="Times New Roman"/>
                <w:noProof/>
              </w:rPr>
              <w:t> </w:t>
            </w:r>
            <w:r w:rsidR="00A07AF8" w:rsidRPr="005B681C">
              <w:rPr>
                <w:rFonts w:ascii="Times New Roman" w:hAnsi="Times New Roman"/>
                <w:noProof/>
              </w:rPr>
              <w:t> </w:t>
            </w:r>
            <w:r w:rsidR="00A07AF8" w:rsidRPr="005B681C">
              <w:rPr>
                <w:rFonts w:ascii="Times New Roman" w:hAnsi="Times New Roman"/>
                <w:noProof/>
              </w:rPr>
              <w:t> </w:t>
            </w:r>
            <w:r w:rsidR="00A07AF8" w:rsidRPr="005B681C">
              <w:rPr>
                <w:rFonts w:ascii="Times New Roman" w:hAnsi="Times New Roman"/>
                <w:noProof/>
              </w:rPr>
              <w:t> </w:t>
            </w:r>
            <w:r w:rsidRPr="005B681C">
              <w:rPr>
                <w:rFonts w:ascii="Times New Roman" w:hAnsi="Times New Roman"/>
              </w:rPr>
              <w:fldChar w:fldCharType="end"/>
            </w:r>
          </w:p>
        </w:tc>
        <w:tc>
          <w:tcPr>
            <w:tcW w:w="1080" w:type="dxa"/>
            <w:tcBorders>
              <w:left w:val="single" w:sz="4" w:space="0" w:color="000000"/>
              <w:bottom w:val="single" w:sz="4" w:space="0" w:color="000000"/>
            </w:tcBorders>
            <w:shd w:val="clear" w:color="auto" w:fill="auto"/>
          </w:tcPr>
          <w:p w:rsidR="00A07AF8" w:rsidRPr="005B681C" w:rsidRDefault="00A07AF8" w:rsidP="00A07AF8">
            <w:pPr>
              <w:pStyle w:val="NoSpacing"/>
              <w:spacing w:line="276" w:lineRule="auto"/>
              <w:jc w:val="both"/>
              <w:rPr>
                <w:rFonts w:ascii="Times New Roman" w:hAnsi="Times New Roman"/>
              </w:rPr>
            </w:pPr>
            <w:r>
              <w:rPr>
                <w:rFonts w:ascii="Times New Roman" w:hAnsi="Times New Roman"/>
              </w:rPr>
              <w:t>12</w:t>
            </w:r>
          </w:p>
        </w:tc>
        <w:tc>
          <w:tcPr>
            <w:tcW w:w="1080" w:type="dxa"/>
            <w:tcBorders>
              <w:left w:val="single" w:sz="4" w:space="0" w:color="000000"/>
              <w:bottom w:val="single" w:sz="4" w:space="0" w:color="000000"/>
            </w:tcBorders>
            <w:shd w:val="clear" w:color="auto" w:fill="auto"/>
          </w:tcPr>
          <w:p w:rsidR="00A07AF8" w:rsidRPr="005B681C" w:rsidRDefault="00F94BD6" w:rsidP="00A07AF8">
            <w:pPr>
              <w:pStyle w:val="NoSpacing"/>
              <w:spacing w:line="276" w:lineRule="auto"/>
              <w:jc w:val="both"/>
              <w:rPr>
                <w:rFonts w:ascii="Times New Roman" w:hAnsi="Times New Roman"/>
              </w:rPr>
            </w:pPr>
            <w:r>
              <w:rPr>
                <w:rFonts w:ascii="Times New Roman" w:hAnsi="Times New Roman"/>
              </w:rPr>
              <w:t>Nil</w:t>
            </w:r>
          </w:p>
        </w:tc>
        <w:tc>
          <w:tcPr>
            <w:tcW w:w="990" w:type="dxa"/>
            <w:tcBorders>
              <w:left w:val="single" w:sz="4" w:space="0" w:color="000000"/>
              <w:bottom w:val="single" w:sz="4" w:space="0" w:color="000000"/>
            </w:tcBorders>
            <w:shd w:val="clear" w:color="auto" w:fill="auto"/>
          </w:tcPr>
          <w:p w:rsidR="00A07AF8" w:rsidRPr="005B681C" w:rsidRDefault="00A07AF8" w:rsidP="00A07AF8">
            <w:pPr>
              <w:pStyle w:val="NoSpacing"/>
              <w:spacing w:line="276" w:lineRule="auto"/>
              <w:jc w:val="both"/>
              <w:rPr>
                <w:rFonts w:ascii="Times New Roman" w:hAnsi="Times New Roman"/>
              </w:rPr>
            </w:pPr>
            <w:r>
              <w:rPr>
                <w:rFonts w:ascii="Times New Roman" w:hAnsi="Times New Roman"/>
              </w:rPr>
              <w:t>---</w:t>
            </w:r>
          </w:p>
        </w:tc>
        <w:tc>
          <w:tcPr>
            <w:tcW w:w="1080" w:type="dxa"/>
            <w:tcBorders>
              <w:left w:val="single" w:sz="4" w:space="0" w:color="000000"/>
              <w:bottom w:val="single" w:sz="4" w:space="0" w:color="000000"/>
              <w:right w:val="single" w:sz="4" w:space="0" w:color="000000"/>
            </w:tcBorders>
            <w:shd w:val="clear" w:color="auto" w:fill="auto"/>
          </w:tcPr>
          <w:p w:rsidR="00A07AF8" w:rsidRPr="005B681C" w:rsidRDefault="00A07AF8" w:rsidP="00A07AF8">
            <w:pPr>
              <w:pStyle w:val="NoSpacing"/>
              <w:spacing w:line="276" w:lineRule="auto"/>
              <w:jc w:val="both"/>
              <w:rPr>
                <w:rFonts w:ascii="Times New Roman" w:hAnsi="Times New Roman"/>
              </w:rPr>
            </w:pPr>
            <w:r>
              <w:rPr>
                <w:rFonts w:ascii="Times New Roman" w:hAnsi="Times New Roman"/>
              </w:rPr>
              <w:t>66.67</w:t>
            </w:r>
          </w:p>
        </w:tc>
      </w:tr>
      <w:tr w:rsidR="00A07AF8" w:rsidRPr="005B681C" w:rsidTr="00A07AF8">
        <w:tc>
          <w:tcPr>
            <w:tcW w:w="1734" w:type="dxa"/>
            <w:tcBorders>
              <w:left w:val="single" w:sz="4" w:space="0" w:color="000000"/>
            </w:tcBorders>
            <w:shd w:val="clear" w:color="auto" w:fill="auto"/>
          </w:tcPr>
          <w:p w:rsidR="00A07AF8" w:rsidRPr="005B681C" w:rsidRDefault="00A07AF8" w:rsidP="00A07AF8">
            <w:pPr>
              <w:pStyle w:val="NoSpacing"/>
              <w:snapToGrid w:val="0"/>
              <w:spacing w:line="276" w:lineRule="auto"/>
              <w:jc w:val="both"/>
              <w:rPr>
                <w:rFonts w:ascii="Times New Roman" w:hAnsi="Times New Roman"/>
              </w:rPr>
            </w:pPr>
            <w:r>
              <w:rPr>
                <w:rFonts w:ascii="Times New Roman" w:hAnsi="Times New Roman"/>
              </w:rPr>
              <w:t>IV Sem M.Sc</w:t>
            </w:r>
          </w:p>
        </w:tc>
        <w:tc>
          <w:tcPr>
            <w:tcW w:w="1526" w:type="dxa"/>
            <w:tcBorders>
              <w:left w:val="single" w:sz="4" w:space="0" w:color="000000"/>
            </w:tcBorders>
            <w:shd w:val="clear" w:color="auto" w:fill="auto"/>
          </w:tcPr>
          <w:p w:rsidR="00A07AF8" w:rsidRPr="005B681C" w:rsidRDefault="001E4204" w:rsidP="00A07AF8">
            <w:pPr>
              <w:pStyle w:val="NoSpacing"/>
              <w:snapToGrid w:val="0"/>
              <w:spacing w:line="276" w:lineRule="auto"/>
              <w:jc w:val="both"/>
              <w:rPr>
                <w:rFonts w:ascii="Times New Roman" w:hAnsi="Times New Roman"/>
              </w:rPr>
            </w:pPr>
            <w:r>
              <w:rPr>
                <w:rFonts w:ascii="Times New Roman" w:hAnsi="Times New Roman"/>
              </w:rPr>
              <w:t>11</w:t>
            </w:r>
          </w:p>
        </w:tc>
        <w:tc>
          <w:tcPr>
            <w:tcW w:w="1534" w:type="dxa"/>
            <w:tcBorders>
              <w:left w:val="single" w:sz="4" w:space="0" w:color="000000"/>
            </w:tcBorders>
            <w:shd w:val="clear" w:color="auto" w:fill="auto"/>
          </w:tcPr>
          <w:p w:rsidR="00A07AF8" w:rsidRPr="005B681C" w:rsidRDefault="003D45BE" w:rsidP="00A07AF8">
            <w:pPr>
              <w:pStyle w:val="NoSpacing"/>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A07AF8"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A07AF8" w:rsidRPr="005B681C">
              <w:rPr>
                <w:rFonts w:ascii="Times New Roman" w:hAnsi="Times New Roman"/>
              </w:rPr>
              <w:t> </w:t>
            </w:r>
            <w:r w:rsidR="00A07AF8" w:rsidRPr="005B681C">
              <w:rPr>
                <w:rFonts w:ascii="Times New Roman" w:hAnsi="Times New Roman"/>
              </w:rPr>
              <w:t> </w:t>
            </w:r>
            <w:r w:rsidR="00A07AF8" w:rsidRPr="005B681C">
              <w:rPr>
                <w:rFonts w:ascii="Times New Roman" w:hAnsi="Times New Roman"/>
              </w:rPr>
              <w:t> </w:t>
            </w:r>
            <w:r w:rsidR="00A07AF8" w:rsidRPr="005B681C">
              <w:rPr>
                <w:rFonts w:ascii="Times New Roman" w:hAnsi="Times New Roman"/>
              </w:rPr>
              <w:t> </w:t>
            </w:r>
            <w:r w:rsidR="00A07AF8" w:rsidRPr="005B681C">
              <w:rPr>
                <w:rFonts w:ascii="Times New Roman" w:hAnsi="Times New Roman"/>
              </w:rPr>
              <w:t> </w:t>
            </w:r>
            <w:r w:rsidRPr="005B681C">
              <w:rPr>
                <w:rFonts w:ascii="Times New Roman" w:hAnsi="Times New Roman"/>
              </w:rPr>
              <w:fldChar w:fldCharType="end"/>
            </w:r>
          </w:p>
        </w:tc>
        <w:tc>
          <w:tcPr>
            <w:tcW w:w="1080" w:type="dxa"/>
            <w:tcBorders>
              <w:left w:val="single" w:sz="4" w:space="0" w:color="000000"/>
            </w:tcBorders>
            <w:shd w:val="clear" w:color="auto" w:fill="auto"/>
          </w:tcPr>
          <w:p w:rsidR="00A07AF8" w:rsidRPr="005B681C" w:rsidRDefault="00A07AF8" w:rsidP="00A07AF8">
            <w:pPr>
              <w:pStyle w:val="NoSpacing"/>
              <w:spacing w:line="276" w:lineRule="auto"/>
              <w:jc w:val="both"/>
              <w:rPr>
                <w:rFonts w:ascii="Times New Roman" w:hAnsi="Times New Roman"/>
              </w:rPr>
            </w:pPr>
            <w:r>
              <w:rPr>
                <w:rFonts w:ascii="Times New Roman" w:hAnsi="Times New Roman"/>
              </w:rPr>
              <w:t>10</w:t>
            </w:r>
          </w:p>
        </w:tc>
        <w:tc>
          <w:tcPr>
            <w:tcW w:w="1080" w:type="dxa"/>
            <w:tcBorders>
              <w:left w:val="single" w:sz="4" w:space="0" w:color="000000"/>
            </w:tcBorders>
            <w:shd w:val="clear" w:color="auto" w:fill="auto"/>
          </w:tcPr>
          <w:p w:rsidR="00A07AF8" w:rsidRPr="005B681C" w:rsidRDefault="00F94BD6" w:rsidP="00A07AF8">
            <w:pPr>
              <w:pStyle w:val="NoSpacing"/>
              <w:spacing w:line="276" w:lineRule="auto"/>
              <w:jc w:val="both"/>
              <w:rPr>
                <w:rFonts w:ascii="Times New Roman" w:hAnsi="Times New Roman"/>
              </w:rPr>
            </w:pPr>
            <w:r>
              <w:rPr>
                <w:rFonts w:ascii="Times New Roman" w:hAnsi="Times New Roman"/>
              </w:rPr>
              <w:t>Nil</w:t>
            </w:r>
          </w:p>
        </w:tc>
        <w:tc>
          <w:tcPr>
            <w:tcW w:w="990" w:type="dxa"/>
            <w:tcBorders>
              <w:left w:val="single" w:sz="4" w:space="0" w:color="000000"/>
            </w:tcBorders>
            <w:shd w:val="clear" w:color="auto" w:fill="auto"/>
          </w:tcPr>
          <w:p w:rsidR="00A07AF8" w:rsidRPr="005B681C" w:rsidRDefault="00A07AF8" w:rsidP="00A07AF8">
            <w:pPr>
              <w:pStyle w:val="NoSpacing"/>
              <w:spacing w:line="276" w:lineRule="auto"/>
              <w:jc w:val="both"/>
              <w:rPr>
                <w:rFonts w:ascii="Times New Roman" w:hAnsi="Times New Roman"/>
              </w:rPr>
            </w:pPr>
            <w:r>
              <w:rPr>
                <w:rFonts w:ascii="Times New Roman" w:hAnsi="Times New Roman"/>
              </w:rPr>
              <w:t>---</w:t>
            </w:r>
          </w:p>
        </w:tc>
        <w:tc>
          <w:tcPr>
            <w:tcW w:w="1080" w:type="dxa"/>
            <w:tcBorders>
              <w:left w:val="single" w:sz="4" w:space="0" w:color="000000"/>
              <w:right w:val="single" w:sz="4" w:space="0" w:color="000000"/>
            </w:tcBorders>
            <w:shd w:val="clear" w:color="auto" w:fill="auto"/>
          </w:tcPr>
          <w:p w:rsidR="00A07AF8" w:rsidRPr="005B681C" w:rsidRDefault="00A07AF8" w:rsidP="001E4204">
            <w:pPr>
              <w:pStyle w:val="NoSpacing"/>
              <w:spacing w:line="276" w:lineRule="auto"/>
              <w:jc w:val="both"/>
              <w:rPr>
                <w:rFonts w:ascii="Times New Roman" w:hAnsi="Times New Roman"/>
              </w:rPr>
            </w:pPr>
            <w:r>
              <w:rPr>
                <w:rFonts w:ascii="Times New Roman" w:hAnsi="Times New Roman"/>
              </w:rPr>
              <w:t>91.</w:t>
            </w:r>
            <w:r w:rsidR="001E4204">
              <w:rPr>
                <w:rFonts w:ascii="Times New Roman" w:hAnsi="Times New Roman"/>
              </w:rPr>
              <w:t>0</w:t>
            </w:r>
            <w:r>
              <w:rPr>
                <w:rFonts w:ascii="Times New Roman" w:hAnsi="Times New Roman"/>
              </w:rPr>
              <w:t>0</w:t>
            </w:r>
          </w:p>
        </w:tc>
      </w:tr>
      <w:tr w:rsidR="00A07AF8" w:rsidRPr="005B681C" w:rsidTr="00A07AF8">
        <w:tc>
          <w:tcPr>
            <w:tcW w:w="1734" w:type="dxa"/>
            <w:tcBorders>
              <w:left w:val="single" w:sz="4" w:space="0" w:color="000000"/>
              <w:bottom w:val="single" w:sz="4" w:space="0" w:color="000000"/>
            </w:tcBorders>
            <w:shd w:val="clear" w:color="auto" w:fill="auto"/>
          </w:tcPr>
          <w:p w:rsidR="00A07AF8" w:rsidRDefault="00A07AF8" w:rsidP="00A07AF8">
            <w:pPr>
              <w:pStyle w:val="NoSpacing"/>
              <w:snapToGrid w:val="0"/>
              <w:spacing w:line="276" w:lineRule="auto"/>
              <w:jc w:val="both"/>
              <w:rPr>
                <w:rFonts w:ascii="Times New Roman" w:hAnsi="Times New Roman"/>
              </w:rPr>
            </w:pPr>
          </w:p>
        </w:tc>
        <w:tc>
          <w:tcPr>
            <w:tcW w:w="1526" w:type="dxa"/>
            <w:tcBorders>
              <w:left w:val="single" w:sz="4" w:space="0" w:color="000000"/>
              <w:bottom w:val="single" w:sz="4" w:space="0" w:color="000000"/>
            </w:tcBorders>
            <w:shd w:val="clear" w:color="auto" w:fill="auto"/>
          </w:tcPr>
          <w:p w:rsidR="00A07AF8" w:rsidRDefault="00A07AF8" w:rsidP="00A07AF8">
            <w:pPr>
              <w:pStyle w:val="NoSpacing"/>
              <w:snapToGrid w:val="0"/>
              <w:spacing w:line="276" w:lineRule="auto"/>
              <w:jc w:val="both"/>
              <w:rPr>
                <w:rFonts w:ascii="Times New Roman" w:hAnsi="Times New Roman"/>
              </w:rPr>
            </w:pPr>
          </w:p>
        </w:tc>
        <w:tc>
          <w:tcPr>
            <w:tcW w:w="1534" w:type="dxa"/>
            <w:tcBorders>
              <w:left w:val="single" w:sz="4" w:space="0" w:color="000000"/>
              <w:bottom w:val="single" w:sz="4" w:space="0" w:color="000000"/>
            </w:tcBorders>
            <w:shd w:val="clear" w:color="auto" w:fill="auto"/>
          </w:tcPr>
          <w:p w:rsidR="00A07AF8" w:rsidRPr="005B681C" w:rsidRDefault="00A07AF8" w:rsidP="00A07AF8">
            <w:pPr>
              <w:pStyle w:val="NoSpacing"/>
              <w:spacing w:line="276" w:lineRule="auto"/>
              <w:jc w:val="both"/>
              <w:rPr>
                <w:rFonts w:ascii="Times New Roman" w:hAnsi="Times New Roman"/>
              </w:rPr>
            </w:pPr>
          </w:p>
        </w:tc>
        <w:tc>
          <w:tcPr>
            <w:tcW w:w="1080" w:type="dxa"/>
            <w:tcBorders>
              <w:left w:val="single" w:sz="4" w:space="0" w:color="000000"/>
              <w:bottom w:val="single" w:sz="4" w:space="0" w:color="000000"/>
            </w:tcBorders>
            <w:shd w:val="clear" w:color="auto" w:fill="auto"/>
          </w:tcPr>
          <w:p w:rsidR="00A07AF8" w:rsidRDefault="00A07AF8" w:rsidP="00A07AF8">
            <w:pPr>
              <w:pStyle w:val="NoSpacing"/>
              <w:spacing w:line="276" w:lineRule="auto"/>
              <w:jc w:val="both"/>
              <w:rPr>
                <w:rFonts w:ascii="Times New Roman" w:hAnsi="Times New Roman"/>
              </w:rPr>
            </w:pPr>
          </w:p>
        </w:tc>
        <w:tc>
          <w:tcPr>
            <w:tcW w:w="1080" w:type="dxa"/>
            <w:tcBorders>
              <w:left w:val="single" w:sz="4" w:space="0" w:color="000000"/>
              <w:bottom w:val="single" w:sz="4" w:space="0" w:color="000000"/>
            </w:tcBorders>
            <w:shd w:val="clear" w:color="auto" w:fill="auto"/>
          </w:tcPr>
          <w:p w:rsidR="00A07AF8" w:rsidRDefault="00A07AF8" w:rsidP="00A07AF8">
            <w:pPr>
              <w:pStyle w:val="NoSpacing"/>
              <w:spacing w:line="276" w:lineRule="auto"/>
              <w:jc w:val="both"/>
              <w:rPr>
                <w:rFonts w:ascii="Times New Roman" w:hAnsi="Times New Roman"/>
              </w:rPr>
            </w:pPr>
          </w:p>
        </w:tc>
        <w:tc>
          <w:tcPr>
            <w:tcW w:w="990" w:type="dxa"/>
            <w:tcBorders>
              <w:left w:val="single" w:sz="4" w:space="0" w:color="000000"/>
              <w:bottom w:val="single" w:sz="4" w:space="0" w:color="000000"/>
            </w:tcBorders>
            <w:shd w:val="clear" w:color="auto" w:fill="auto"/>
          </w:tcPr>
          <w:p w:rsidR="00A07AF8" w:rsidRDefault="00A07AF8" w:rsidP="00A07AF8">
            <w:pPr>
              <w:pStyle w:val="NoSpacing"/>
              <w:spacing w:line="276" w:lineRule="auto"/>
              <w:jc w:val="both"/>
              <w:rPr>
                <w:rFonts w:ascii="Times New Roman" w:hAnsi="Times New Roman"/>
              </w:rPr>
            </w:pPr>
          </w:p>
        </w:tc>
        <w:tc>
          <w:tcPr>
            <w:tcW w:w="1080" w:type="dxa"/>
            <w:tcBorders>
              <w:left w:val="single" w:sz="4" w:space="0" w:color="000000"/>
              <w:bottom w:val="single" w:sz="4" w:space="0" w:color="000000"/>
              <w:right w:val="single" w:sz="4" w:space="0" w:color="000000"/>
            </w:tcBorders>
            <w:shd w:val="clear" w:color="auto" w:fill="auto"/>
          </w:tcPr>
          <w:p w:rsidR="00A07AF8" w:rsidRDefault="00A07AF8" w:rsidP="00A07AF8">
            <w:pPr>
              <w:pStyle w:val="NoSpacing"/>
              <w:spacing w:line="276" w:lineRule="auto"/>
              <w:jc w:val="both"/>
              <w:rPr>
                <w:rFonts w:ascii="Times New Roman" w:hAnsi="Times New Roman"/>
              </w:rPr>
            </w:pPr>
          </w:p>
        </w:tc>
      </w:tr>
    </w:tbl>
    <w:p w:rsidR="00A07AF8" w:rsidRDefault="00A07AF8" w:rsidP="00A07AF8">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Pr>
          <w:rFonts w:ascii="Times New Roman" w:hAnsi="Times New Roman"/>
        </w:rPr>
        <w:t>M.Com - Results</w:t>
      </w:r>
    </w:p>
    <w:tbl>
      <w:tblPr>
        <w:tblW w:w="9024" w:type="dxa"/>
        <w:tblInd w:w="534" w:type="dxa"/>
        <w:tblLayout w:type="fixed"/>
        <w:tblLook w:val="0000"/>
      </w:tblPr>
      <w:tblGrid>
        <w:gridCol w:w="1734"/>
        <w:gridCol w:w="1526"/>
        <w:gridCol w:w="1534"/>
        <w:gridCol w:w="1080"/>
        <w:gridCol w:w="1080"/>
        <w:gridCol w:w="990"/>
        <w:gridCol w:w="1080"/>
      </w:tblGrid>
      <w:tr w:rsidR="00A07AF8" w:rsidRPr="005B681C" w:rsidTr="00A07AF8">
        <w:trPr>
          <w:trHeight w:val="692"/>
        </w:trPr>
        <w:tc>
          <w:tcPr>
            <w:tcW w:w="1734" w:type="dxa"/>
            <w:vMerge w:val="restart"/>
            <w:tcBorders>
              <w:top w:val="single" w:sz="4" w:space="0" w:color="000000"/>
              <w:left w:val="single" w:sz="4" w:space="0" w:color="000000"/>
              <w:bottom w:val="single" w:sz="4" w:space="0" w:color="000000"/>
            </w:tcBorders>
            <w:shd w:val="clear" w:color="auto" w:fill="auto"/>
            <w:vAlign w:val="center"/>
          </w:tcPr>
          <w:p w:rsidR="00A07AF8" w:rsidRPr="005B681C" w:rsidRDefault="00A07AF8" w:rsidP="00A07AF8">
            <w:pPr>
              <w:pStyle w:val="NoSpacing"/>
              <w:spacing w:line="276" w:lineRule="auto"/>
              <w:jc w:val="center"/>
              <w:rPr>
                <w:rFonts w:ascii="Times New Roman" w:hAnsi="Times New Roman"/>
              </w:rPr>
            </w:pPr>
            <w:r w:rsidRPr="005B681C">
              <w:rPr>
                <w:rFonts w:ascii="Times New Roman" w:hAnsi="Times New Roman"/>
              </w:rPr>
              <w:t>Title of the Programme</w:t>
            </w:r>
          </w:p>
        </w:tc>
        <w:tc>
          <w:tcPr>
            <w:tcW w:w="1526" w:type="dxa"/>
            <w:vMerge w:val="restart"/>
            <w:tcBorders>
              <w:top w:val="single" w:sz="4" w:space="0" w:color="000000"/>
              <w:left w:val="single" w:sz="4" w:space="0" w:color="000000"/>
              <w:bottom w:val="single" w:sz="4" w:space="0" w:color="000000"/>
            </w:tcBorders>
            <w:shd w:val="clear" w:color="auto" w:fill="auto"/>
            <w:vAlign w:val="center"/>
          </w:tcPr>
          <w:p w:rsidR="00A07AF8" w:rsidRPr="005B681C" w:rsidRDefault="00A07AF8" w:rsidP="00A07AF8">
            <w:pPr>
              <w:pStyle w:val="NoSpacing"/>
              <w:spacing w:line="276" w:lineRule="auto"/>
              <w:jc w:val="center"/>
              <w:rPr>
                <w:rFonts w:ascii="Times New Roman" w:hAnsi="Times New Roman"/>
              </w:rPr>
            </w:pPr>
            <w:r w:rsidRPr="005B681C">
              <w:rPr>
                <w:rFonts w:ascii="Times New Roman" w:hAnsi="Times New Roman"/>
              </w:rPr>
              <w:t>Total no. of students appeared</w:t>
            </w:r>
          </w:p>
        </w:tc>
        <w:tc>
          <w:tcPr>
            <w:tcW w:w="5764"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A07AF8" w:rsidRPr="005B681C" w:rsidRDefault="00A07AF8" w:rsidP="00A07AF8">
            <w:pPr>
              <w:pStyle w:val="NoSpacing"/>
              <w:spacing w:line="276" w:lineRule="auto"/>
              <w:jc w:val="center"/>
              <w:rPr>
                <w:rFonts w:ascii="Times New Roman" w:hAnsi="Times New Roman"/>
              </w:rPr>
            </w:pPr>
            <w:r>
              <w:rPr>
                <w:rFonts w:ascii="Times New Roman" w:hAnsi="Times New Roman"/>
              </w:rPr>
              <w:t>No.of Students</w:t>
            </w:r>
          </w:p>
        </w:tc>
      </w:tr>
      <w:tr w:rsidR="00A07AF8" w:rsidRPr="005B681C" w:rsidTr="00A07AF8">
        <w:tc>
          <w:tcPr>
            <w:tcW w:w="1734" w:type="dxa"/>
            <w:vMerge/>
            <w:tcBorders>
              <w:top w:val="single" w:sz="4" w:space="0" w:color="000000"/>
              <w:left w:val="single" w:sz="4" w:space="0" w:color="000000"/>
              <w:bottom w:val="single" w:sz="4" w:space="0" w:color="000000"/>
            </w:tcBorders>
            <w:shd w:val="clear" w:color="auto" w:fill="auto"/>
            <w:vAlign w:val="center"/>
          </w:tcPr>
          <w:p w:rsidR="00A07AF8" w:rsidRPr="005B681C" w:rsidRDefault="00A07AF8" w:rsidP="00A07AF8">
            <w:pPr>
              <w:pStyle w:val="NoSpacing"/>
              <w:snapToGrid w:val="0"/>
              <w:spacing w:line="276" w:lineRule="auto"/>
              <w:jc w:val="both"/>
              <w:rPr>
                <w:rFonts w:ascii="Times New Roman" w:hAnsi="Times New Roman"/>
              </w:rPr>
            </w:pPr>
          </w:p>
        </w:tc>
        <w:tc>
          <w:tcPr>
            <w:tcW w:w="1526" w:type="dxa"/>
            <w:vMerge/>
            <w:tcBorders>
              <w:top w:val="single" w:sz="4" w:space="0" w:color="000000"/>
              <w:left w:val="single" w:sz="4" w:space="0" w:color="000000"/>
              <w:bottom w:val="single" w:sz="4" w:space="0" w:color="000000"/>
            </w:tcBorders>
            <w:shd w:val="clear" w:color="auto" w:fill="auto"/>
            <w:vAlign w:val="center"/>
          </w:tcPr>
          <w:p w:rsidR="00A07AF8" w:rsidRPr="005B681C" w:rsidRDefault="00A07AF8" w:rsidP="00A07AF8">
            <w:pPr>
              <w:pStyle w:val="NoSpacing"/>
              <w:snapToGrid w:val="0"/>
              <w:spacing w:line="276" w:lineRule="auto"/>
              <w:jc w:val="both"/>
              <w:rPr>
                <w:rFonts w:ascii="Times New Roman" w:hAnsi="Times New Roman"/>
              </w:rPr>
            </w:pPr>
          </w:p>
        </w:tc>
        <w:tc>
          <w:tcPr>
            <w:tcW w:w="1534" w:type="dxa"/>
            <w:tcBorders>
              <w:top w:val="single" w:sz="4" w:space="0" w:color="000000"/>
              <w:left w:val="single" w:sz="4" w:space="0" w:color="000000"/>
              <w:bottom w:val="single" w:sz="4" w:space="0" w:color="000000"/>
            </w:tcBorders>
            <w:shd w:val="clear" w:color="auto" w:fill="auto"/>
          </w:tcPr>
          <w:p w:rsidR="00A07AF8" w:rsidRPr="005B681C" w:rsidRDefault="00A07AF8" w:rsidP="00A07AF8">
            <w:pPr>
              <w:pStyle w:val="NoSpacing"/>
              <w:spacing w:line="276" w:lineRule="auto"/>
              <w:jc w:val="center"/>
              <w:rPr>
                <w:rFonts w:ascii="Times New Roman" w:hAnsi="Times New Roman"/>
              </w:rPr>
            </w:pPr>
            <w:r w:rsidRPr="005B681C">
              <w:rPr>
                <w:rFonts w:ascii="Times New Roman" w:hAnsi="Times New Roman"/>
              </w:rPr>
              <w:t>Distinction %</w:t>
            </w:r>
          </w:p>
        </w:tc>
        <w:tc>
          <w:tcPr>
            <w:tcW w:w="1080" w:type="dxa"/>
            <w:tcBorders>
              <w:top w:val="single" w:sz="4" w:space="0" w:color="000000"/>
              <w:left w:val="single" w:sz="4" w:space="0" w:color="000000"/>
              <w:bottom w:val="single" w:sz="4" w:space="0" w:color="000000"/>
            </w:tcBorders>
            <w:shd w:val="clear" w:color="auto" w:fill="auto"/>
          </w:tcPr>
          <w:p w:rsidR="00A07AF8" w:rsidRPr="005B681C" w:rsidRDefault="00A07AF8" w:rsidP="00A07AF8">
            <w:pPr>
              <w:pStyle w:val="NoSpacing"/>
              <w:spacing w:line="276" w:lineRule="auto"/>
              <w:jc w:val="center"/>
              <w:rPr>
                <w:rFonts w:ascii="Times New Roman" w:hAnsi="Times New Roman"/>
              </w:rPr>
            </w:pPr>
            <w:r>
              <w:rPr>
                <w:rFonts w:ascii="Times New Roman" w:hAnsi="Times New Roman"/>
              </w:rPr>
              <w:t xml:space="preserve">I </w:t>
            </w:r>
          </w:p>
        </w:tc>
        <w:tc>
          <w:tcPr>
            <w:tcW w:w="1080" w:type="dxa"/>
            <w:tcBorders>
              <w:top w:val="single" w:sz="4" w:space="0" w:color="000000"/>
              <w:left w:val="single" w:sz="4" w:space="0" w:color="000000"/>
              <w:bottom w:val="single" w:sz="4" w:space="0" w:color="000000"/>
            </w:tcBorders>
            <w:shd w:val="clear" w:color="auto" w:fill="auto"/>
          </w:tcPr>
          <w:p w:rsidR="00A07AF8" w:rsidRPr="005B681C" w:rsidRDefault="00A07AF8" w:rsidP="00A07AF8">
            <w:pPr>
              <w:pStyle w:val="NoSpacing"/>
              <w:spacing w:line="276" w:lineRule="auto"/>
              <w:jc w:val="center"/>
              <w:rPr>
                <w:rFonts w:ascii="Times New Roman" w:hAnsi="Times New Roman"/>
              </w:rPr>
            </w:pPr>
            <w:r>
              <w:rPr>
                <w:rFonts w:ascii="Times New Roman" w:hAnsi="Times New Roman"/>
              </w:rPr>
              <w:t xml:space="preserve">II </w:t>
            </w:r>
          </w:p>
        </w:tc>
        <w:tc>
          <w:tcPr>
            <w:tcW w:w="990" w:type="dxa"/>
            <w:tcBorders>
              <w:top w:val="single" w:sz="4" w:space="0" w:color="000000"/>
              <w:left w:val="single" w:sz="4" w:space="0" w:color="000000"/>
              <w:bottom w:val="single" w:sz="4" w:space="0" w:color="000000"/>
            </w:tcBorders>
            <w:shd w:val="clear" w:color="auto" w:fill="auto"/>
          </w:tcPr>
          <w:p w:rsidR="00A07AF8" w:rsidRPr="005B681C" w:rsidRDefault="00A07AF8" w:rsidP="00A07AF8">
            <w:pPr>
              <w:pStyle w:val="NoSpacing"/>
              <w:spacing w:line="276" w:lineRule="auto"/>
              <w:jc w:val="center"/>
              <w:rPr>
                <w:rFonts w:ascii="Times New Roman" w:hAnsi="Times New Roman"/>
              </w:rPr>
            </w:pPr>
            <w:r>
              <w:rPr>
                <w:rFonts w:ascii="Times New Roman" w:hAnsi="Times New Roman"/>
              </w:rPr>
              <w:t xml:space="preserve">III  </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A07AF8" w:rsidRPr="005B681C" w:rsidRDefault="00A07AF8" w:rsidP="00A07AF8">
            <w:pPr>
              <w:pStyle w:val="NoSpacing"/>
              <w:spacing w:line="276" w:lineRule="auto"/>
              <w:jc w:val="center"/>
              <w:rPr>
                <w:rFonts w:ascii="Times New Roman" w:hAnsi="Times New Roman"/>
              </w:rPr>
            </w:pPr>
            <w:r w:rsidRPr="005B681C">
              <w:rPr>
                <w:rFonts w:ascii="Times New Roman" w:hAnsi="Times New Roman"/>
              </w:rPr>
              <w:t>Pass %</w:t>
            </w:r>
          </w:p>
        </w:tc>
      </w:tr>
      <w:tr w:rsidR="00A07AF8" w:rsidRPr="005B681C" w:rsidTr="00A07AF8">
        <w:tc>
          <w:tcPr>
            <w:tcW w:w="1734" w:type="dxa"/>
            <w:tcBorders>
              <w:left w:val="single" w:sz="4" w:space="0" w:color="000000"/>
              <w:bottom w:val="single" w:sz="4" w:space="0" w:color="000000"/>
            </w:tcBorders>
            <w:shd w:val="clear" w:color="auto" w:fill="auto"/>
          </w:tcPr>
          <w:p w:rsidR="00A07AF8" w:rsidRPr="005B681C" w:rsidRDefault="00A07AF8" w:rsidP="00A07AF8">
            <w:pPr>
              <w:pStyle w:val="NoSpacing"/>
              <w:snapToGrid w:val="0"/>
              <w:spacing w:line="276" w:lineRule="auto"/>
              <w:jc w:val="both"/>
              <w:rPr>
                <w:rFonts w:ascii="Times New Roman" w:hAnsi="Times New Roman"/>
              </w:rPr>
            </w:pPr>
            <w:r>
              <w:rPr>
                <w:rFonts w:ascii="Times New Roman" w:hAnsi="Times New Roman"/>
              </w:rPr>
              <w:t>I Sem M.Com</w:t>
            </w:r>
          </w:p>
        </w:tc>
        <w:tc>
          <w:tcPr>
            <w:tcW w:w="1526" w:type="dxa"/>
            <w:tcBorders>
              <w:left w:val="single" w:sz="4" w:space="0" w:color="000000"/>
              <w:bottom w:val="single" w:sz="4" w:space="0" w:color="000000"/>
            </w:tcBorders>
            <w:shd w:val="clear" w:color="auto" w:fill="auto"/>
          </w:tcPr>
          <w:p w:rsidR="00A07AF8" w:rsidRPr="005B681C" w:rsidRDefault="00A07AF8" w:rsidP="00A07AF8">
            <w:pPr>
              <w:pStyle w:val="NoSpacing"/>
              <w:snapToGrid w:val="0"/>
              <w:spacing w:line="276" w:lineRule="auto"/>
              <w:jc w:val="both"/>
              <w:rPr>
                <w:rFonts w:ascii="Times New Roman" w:hAnsi="Times New Roman"/>
              </w:rPr>
            </w:pPr>
            <w:r>
              <w:rPr>
                <w:rFonts w:ascii="Times New Roman" w:hAnsi="Times New Roman"/>
              </w:rPr>
              <w:t>40</w:t>
            </w:r>
          </w:p>
        </w:tc>
        <w:tc>
          <w:tcPr>
            <w:tcW w:w="1534" w:type="dxa"/>
            <w:tcBorders>
              <w:left w:val="single" w:sz="4" w:space="0" w:color="000000"/>
              <w:bottom w:val="single" w:sz="4" w:space="0" w:color="000000"/>
            </w:tcBorders>
            <w:shd w:val="clear" w:color="auto" w:fill="auto"/>
          </w:tcPr>
          <w:p w:rsidR="00A07AF8" w:rsidRPr="005B681C" w:rsidRDefault="003D45BE" w:rsidP="00A07AF8">
            <w:pPr>
              <w:pStyle w:val="NoSpacing"/>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A07AF8"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A07AF8" w:rsidRPr="005B681C">
              <w:rPr>
                <w:rFonts w:ascii="Times New Roman" w:hAnsi="Times New Roman"/>
                <w:noProof/>
              </w:rPr>
              <w:t> </w:t>
            </w:r>
            <w:r w:rsidR="00A07AF8" w:rsidRPr="005B681C">
              <w:rPr>
                <w:rFonts w:ascii="Times New Roman" w:hAnsi="Times New Roman"/>
                <w:noProof/>
              </w:rPr>
              <w:t> </w:t>
            </w:r>
            <w:r w:rsidR="00A07AF8" w:rsidRPr="005B681C">
              <w:rPr>
                <w:rFonts w:ascii="Times New Roman" w:hAnsi="Times New Roman"/>
                <w:noProof/>
              </w:rPr>
              <w:t> </w:t>
            </w:r>
            <w:r w:rsidR="00A07AF8" w:rsidRPr="005B681C">
              <w:rPr>
                <w:rFonts w:ascii="Times New Roman" w:hAnsi="Times New Roman"/>
                <w:noProof/>
              </w:rPr>
              <w:t> </w:t>
            </w:r>
            <w:r w:rsidR="00A07AF8" w:rsidRPr="005B681C">
              <w:rPr>
                <w:rFonts w:ascii="Times New Roman" w:hAnsi="Times New Roman"/>
                <w:noProof/>
              </w:rPr>
              <w:t> </w:t>
            </w:r>
            <w:r w:rsidRPr="005B681C">
              <w:rPr>
                <w:rFonts w:ascii="Times New Roman" w:hAnsi="Times New Roman"/>
              </w:rPr>
              <w:fldChar w:fldCharType="end"/>
            </w:r>
          </w:p>
        </w:tc>
        <w:tc>
          <w:tcPr>
            <w:tcW w:w="1080" w:type="dxa"/>
            <w:tcBorders>
              <w:left w:val="single" w:sz="4" w:space="0" w:color="000000"/>
              <w:bottom w:val="single" w:sz="4" w:space="0" w:color="000000"/>
            </w:tcBorders>
            <w:shd w:val="clear" w:color="auto" w:fill="auto"/>
          </w:tcPr>
          <w:p w:rsidR="00A07AF8" w:rsidRPr="005B681C" w:rsidRDefault="00A07AF8" w:rsidP="00A07AF8">
            <w:pPr>
              <w:pStyle w:val="NoSpacing"/>
              <w:spacing w:line="276" w:lineRule="auto"/>
              <w:jc w:val="both"/>
              <w:rPr>
                <w:rFonts w:ascii="Times New Roman" w:hAnsi="Times New Roman"/>
              </w:rPr>
            </w:pPr>
            <w:r>
              <w:rPr>
                <w:rFonts w:ascii="Times New Roman" w:hAnsi="Times New Roman"/>
              </w:rPr>
              <w:t>28</w:t>
            </w:r>
          </w:p>
        </w:tc>
        <w:tc>
          <w:tcPr>
            <w:tcW w:w="1080" w:type="dxa"/>
            <w:tcBorders>
              <w:left w:val="single" w:sz="4" w:space="0" w:color="000000"/>
              <w:bottom w:val="single" w:sz="4" w:space="0" w:color="000000"/>
            </w:tcBorders>
            <w:shd w:val="clear" w:color="auto" w:fill="auto"/>
          </w:tcPr>
          <w:p w:rsidR="00A07AF8" w:rsidRPr="005B681C" w:rsidRDefault="00A07AF8" w:rsidP="00A07AF8">
            <w:pPr>
              <w:pStyle w:val="NoSpacing"/>
              <w:spacing w:line="276" w:lineRule="auto"/>
              <w:jc w:val="both"/>
              <w:rPr>
                <w:rFonts w:ascii="Times New Roman" w:hAnsi="Times New Roman"/>
              </w:rPr>
            </w:pPr>
            <w:r>
              <w:rPr>
                <w:rFonts w:ascii="Times New Roman" w:hAnsi="Times New Roman"/>
              </w:rPr>
              <w:t>04</w:t>
            </w:r>
          </w:p>
        </w:tc>
        <w:tc>
          <w:tcPr>
            <w:tcW w:w="990" w:type="dxa"/>
            <w:tcBorders>
              <w:left w:val="single" w:sz="4" w:space="0" w:color="000000"/>
              <w:bottom w:val="single" w:sz="4" w:space="0" w:color="000000"/>
            </w:tcBorders>
            <w:shd w:val="clear" w:color="auto" w:fill="auto"/>
          </w:tcPr>
          <w:p w:rsidR="00A07AF8" w:rsidRPr="005B681C" w:rsidRDefault="00A07AF8" w:rsidP="00A07AF8">
            <w:pPr>
              <w:pStyle w:val="NoSpacing"/>
              <w:spacing w:line="276" w:lineRule="auto"/>
              <w:jc w:val="both"/>
              <w:rPr>
                <w:rFonts w:ascii="Times New Roman" w:hAnsi="Times New Roman"/>
              </w:rPr>
            </w:pPr>
            <w:r>
              <w:rPr>
                <w:rFonts w:ascii="Times New Roman" w:hAnsi="Times New Roman"/>
              </w:rPr>
              <w:t>---</w:t>
            </w:r>
          </w:p>
        </w:tc>
        <w:tc>
          <w:tcPr>
            <w:tcW w:w="1080" w:type="dxa"/>
            <w:tcBorders>
              <w:left w:val="single" w:sz="4" w:space="0" w:color="000000"/>
              <w:bottom w:val="single" w:sz="4" w:space="0" w:color="000000"/>
              <w:right w:val="single" w:sz="4" w:space="0" w:color="000000"/>
            </w:tcBorders>
            <w:shd w:val="clear" w:color="auto" w:fill="auto"/>
          </w:tcPr>
          <w:p w:rsidR="00A07AF8" w:rsidRPr="005B681C" w:rsidRDefault="00A07AF8" w:rsidP="00A07AF8">
            <w:pPr>
              <w:pStyle w:val="NoSpacing"/>
              <w:spacing w:line="276" w:lineRule="auto"/>
              <w:jc w:val="both"/>
              <w:rPr>
                <w:rFonts w:ascii="Times New Roman" w:hAnsi="Times New Roman"/>
              </w:rPr>
            </w:pPr>
            <w:r>
              <w:rPr>
                <w:rFonts w:ascii="Times New Roman" w:hAnsi="Times New Roman"/>
              </w:rPr>
              <w:t>80.00</w:t>
            </w:r>
          </w:p>
        </w:tc>
      </w:tr>
      <w:tr w:rsidR="00A07AF8" w:rsidRPr="005B681C" w:rsidTr="00A07AF8">
        <w:tc>
          <w:tcPr>
            <w:tcW w:w="1734" w:type="dxa"/>
            <w:tcBorders>
              <w:left w:val="single" w:sz="4" w:space="0" w:color="000000"/>
              <w:bottom w:val="single" w:sz="4" w:space="0" w:color="000000"/>
            </w:tcBorders>
            <w:shd w:val="clear" w:color="auto" w:fill="auto"/>
          </w:tcPr>
          <w:p w:rsidR="00A07AF8" w:rsidRPr="005B681C" w:rsidRDefault="00A07AF8" w:rsidP="00A07AF8">
            <w:pPr>
              <w:pStyle w:val="NoSpacing"/>
              <w:snapToGrid w:val="0"/>
              <w:spacing w:line="276" w:lineRule="auto"/>
              <w:jc w:val="both"/>
              <w:rPr>
                <w:rFonts w:ascii="Times New Roman" w:hAnsi="Times New Roman"/>
              </w:rPr>
            </w:pPr>
            <w:r>
              <w:rPr>
                <w:rFonts w:ascii="Times New Roman" w:hAnsi="Times New Roman"/>
              </w:rPr>
              <w:t>II Sem M.Com</w:t>
            </w:r>
          </w:p>
        </w:tc>
        <w:tc>
          <w:tcPr>
            <w:tcW w:w="1526" w:type="dxa"/>
            <w:tcBorders>
              <w:left w:val="single" w:sz="4" w:space="0" w:color="000000"/>
              <w:bottom w:val="single" w:sz="4" w:space="0" w:color="000000"/>
            </w:tcBorders>
            <w:shd w:val="clear" w:color="auto" w:fill="auto"/>
          </w:tcPr>
          <w:p w:rsidR="00A07AF8" w:rsidRPr="005B681C" w:rsidRDefault="00A07AF8" w:rsidP="00A07AF8">
            <w:pPr>
              <w:pStyle w:val="NoSpacing"/>
              <w:snapToGrid w:val="0"/>
              <w:spacing w:line="276" w:lineRule="auto"/>
              <w:jc w:val="both"/>
              <w:rPr>
                <w:rFonts w:ascii="Times New Roman" w:hAnsi="Times New Roman"/>
              </w:rPr>
            </w:pPr>
            <w:r>
              <w:rPr>
                <w:rFonts w:ascii="Times New Roman" w:hAnsi="Times New Roman"/>
              </w:rPr>
              <w:t>40</w:t>
            </w:r>
          </w:p>
        </w:tc>
        <w:tc>
          <w:tcPr>
            <w:tcW w:w="1534" w:type="dxa"/>
            <w:tcBorders>
              <w:left w:val="single" w:sz="4" w:space="0" w:color="000000"/>
              <w:bottom w:val="single" w:sz="4" w:space="0" w:color="000000"/>
            </w:tcBorders>
            <w:shd w:val="clear" w:color="auto" w:fill="auto"/>
          </w:tcPr>
          <w:p w:rsidR="00A07AF8" w:rsidRPr="005B681C" w:rsidRDefault="003D45BE" w:rsidP="00A07AF8">
            <w:pPr>
              <w:pStyle w:val="NoSpacing"/>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A07AF8"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A07AF8" w:rsidRPr="005B681C">
              <w:rPr>
                <w:rFonts w:ascii="Times New Roman" w:hAnsi="Times New Roman"/>
                <w:noProof/>
              </w:rPr>
              <w:t> </w:t>
            </w:r>
            <w:r w:rsidR="00A07AF8" w:rsidRPr="005B681C">
              <w:rPr>
                <w:rFonts w:ascii="Times New Roman" w:hAnsi="Times New Roman"/>
                <w:noProof/>
              </w:rPr>
              <w:t> </w:t>
            </w:r>
            <w:r w:rsidR="00A07AF8" w:rsidRPr="005B681C">
              <w:rPr>
                <w:rFonts w:ascii="Times New Roman" w:hAnsi="Times New Roman"/>
                <w:noProof/>
              </w:rPr>
              <w:t> </w:t>
            </w:r>
            <w:r w:rsidR="00A07AF8" w:rsidRPr="005B681C">
              <w:rPr>
                <w:rFonts w:ascii="Times New Roman" w:hAnsi="Times New Roman"/>
                <w:noProof/>
              </w:rPr>
              <w:t> </w:t>
            </w:r>
            <w:r w:rsidR="00A07AF8" w:rsidRPr="005B681C">
              <w:rPr>
                <w:rFonts w:ascii="Times New Roman" w:hAnsi="Times New Roman"/>
                <w:noProof/>
              </w:rPr>
              <w:t> </w:t>
            </w:r>
            <w:r w:rsidRPr="005B681C">
              <w:rPr>
                <w:rFonts w:ascii="Times New Roman" w:hAnsi="Times New Roman"/>
              </w:rPr>
              <w:fldChar w:fldCharType="end"/>
            </w:r>
          </w:p>
        </w:tc>
        <w:tc>
          <w:tcPr>
            <w:tcW w:w="1080" w:type="dxa"/>
            <w:tcBorders>
              <w:left w:val="single" w:sz="4" w:space="0" w:color="000000"/>
              <w:bottom w:val="single" w:sz="4" w:space="0" w:color="000000"/>
            </w:tcBorders>
            <w:shd w:val="clear" w:color="auto" w:fill="auto"/>
          </w:tcPr>
          <w:p w:rsidR="00A07AF8" w:rsidRPr="005B681C" w:rsidRDefault="00A07AF8" w:rsidP="00A07AF8">
            <w:pPr>
              <w:pStyle w:val="NoSpacing"/>
              <w:spacing w:line="276" w:lineRule="auto"/>
              <w:jc w:val="both"/>
              <w:rPr>
                <w:rFonts w:ascii="Times New Roman" w:hAnsi="Times New Roman"/>
              </w:rPr>
            </w:pPr>
            <w:r>
              <w:rPr>
                <w:rFonts w:ascii="Times New Roman" w:hAnsi="Times New Roman"/>
              </w:rPr>
              <w:t>31</w:t>
            </w:r>
          </w:p>
        </w:tc>
        <w:tc>
          <w:tcPr>
            <w:tcW w:w="1080" w:type="dxa"/>
            <w:tcBorders>
              <w:left w:val="single" w:sz="4" w:space="0" w:color="000000"/>
              <w:bottom w:val="single" w:sz="4" w:space="0" w:color="000000"/>
            </w:tcBorders>
            <w:shd w:val="clear" w:color="auto" w:fill="auto"/>
          </w:tcPr>
          <w:p w:rsidR="00A07AF8" w:rsidRPr="005B681C" w:rsidRDefault="00F94BD6" w:rsidP="00A07AF8">
            <w:pPr>
              <w:pStyle w:val="NoSpacing"/>
              <w:spacing w:line="276" w:lineRule="auto"/>
              <w:jc w:val="both"/>
              <w:rPr>
                <w:rFonts w:ascii="Times New Roman" w:hAnsi="Times New Roman"/>
              </w:rPr>
            </w:pPr>
            <w:r>
              <w:rPr>
                <w:rFonts w:ascii="Times New Roman" w:hAnsi="Times New Roman"/>
              </w:rPr>
              <w:t>NIL</w:t>
            </w:r>
          </w:p>
        </w:tc>
        <w:tc>
          <w:tcPr>
            <w:tcW w:w="990" w:type="dxa"/>
            <w:tcBorders>
              <w:left w:val="single" w:sz="4" w:space="0" w:color="000000"/>
              <w:bottom w:val="single" w:sz="4" w:space="0" w:color="000000"/>
            </w:tcBorders>
            <w:shd w:val="clear" w:color="auto" w:fill="auto"/>
          </w:tcPr>
          <w:p w:rsidR="00A07AF8" w:rsidRPr="005B681C" w:rsidRDefault="00A07AF8" w:rsidP="00A07AF8">
            <w:pPr>
              <w:pStyle w:val="NoSpacing"/>
              <w:spacing w:line="276" w:lineRule="auto"/>
              <w:jc w:val="both"/>
              <w:rPr>
                <w:rFonts w:ascii="Times New Roman" w:hAnsi="Times New Roman"/>
              </w:rPr>
            </w:pPr>
            <w:r>
              <w:rPr>
                <w:rFonts w:ascii="Times New Roman" w:hAnsi="Times New Roman"/>
              </w:rPr>
              <w:t>---</w:t>
            </w:r>
          </w:p>
        </w:tc>
        <w:tc>
          <w:tcPr>
            <w:tcW w:w="1080" w:type="dxa"/>
            <w:tcBorders>
              <w:left w:val="single" w:sz="4" w:space="0" w:color="000000"/>
              <w:bottom w:val="single" w:sz="4" w:space="0" w:color="000000"/>
              <w:right w:val="single" w:sz="4" w:space="0" w:color="000000"/>
            </w:tcBorders>
            <w:shd w:val="clear" w:color="auto" w:fill="auto"/>
          </w:tcPr>
          <w:p w:rsidR="00A07AF8" w:rsidRPr="005B681C" w:rsidRDefault="00A07AF8" w:rsidP="00A07AF8">
            <w:pPr>
              <w:pStyle w:val="NoSpacing"/>
              <w:spacing w:line="276" w:lineRule="auto"/>
              <w:jc w:val="both"/>
              <w:rPr>
                <w:rFonts w:ascii="Times New Roman" w:hAnsi="Times New Roman"/>
              </w:rPr>
            </w:pPr>
            <w:r>
              <w:rPr>
                <w:rFonts w:ascii="Times New Roman" w:hAnsi="Times New Roman"/>
              </w:rPr>
              <w:t>77.5</w:t>
            </w:r>
          </w:p>
        </w:tc>
      </w:tr>
      <w:tr w:rsidR="00A07AF8" w:rsidRPr="005B681C" w:rsidTr="00A07AF8">
        <w:tc>
          <w:tcPr>
            <w:tcW w:w="1734" w:type="dxa"/>
            <w:tcBorders>
              <w:left w:val="single" w:sz="4" w:space="0" w:color="000000"/>
              <w:bottom w:val="single" w:sz="4" w:space="0" w:color="000000"/>
            </w:tcBorders>
            <w:shd w:val="clear" w:color="auto" w:fill="auto"/>
          </w:tcPr>
          <w:p w:rsidR="00A07AF8" w:rsidRPr="005B681C" w:rsidRDefault="00A07AF8" w:rsidP="00A07AF8">
            <w:pPr>
              <w:pStyle w:val="NoSpacing"/>
              <w:snapToGrid w:val="0"/>
              <w:spacing w:line="276" w:lineRule="auto"/>
              <w:jc w:val="both"/>
              <w:rPr>
                <w:rFonts w:ascii="Times New Roman" w:hAnsi="Times New Roman"/>
              </w:rPr>
            </w:pPr>
            <w:r>
              <w:rPr>
                <w:rFonts w:ascii="Times New Roman" w:hAnsi="Times New Roman"/>
              </w:rPr>
              <w:t>III Sem M.Com</w:t>
            </w:r>
          </w:p>
        </w:tc>
        <w:tc>
          <w:tcPr>
            <w:tcW w:w="1526" w:type="dxa"/>
            <w:tcBorders>
              <w:left w:val="single" w:sz="4" w:space="0" w:color="000000"/>
              <w:bottom w:val="single" w:sz="4" w:space="0" w:color="000000"/>
            </w:tcBorders>
            <w:shd w:val="clear" w:color="auto" w:fill="auto"/>
          </w:tcPr>
          <w:p w:rsidR="00A07AF8" w:rsidRPr="005B681C" w:rsidRDefault="00A07AF8" w:rsidP="00A07AF8">
            <w:pPr>
              <w:pStyle w:val="NoSpacing"/>
              <w:snapToGrid w:val="0"/>
              <w:spacing w:line="276" w:lineRule="auto"/>
              <w:jc w:val="both"/>
              <w:rPr>
                <w:rFonts w:ascii="Times New Roman" w:hAnsi="Times New Roman"/>
              </w:rPr>
            </w:pPr>
            <w:r>
              <w:rPr>
                <w:rFonts w:ascii="Times New Roman" w:hAnsi="Times New Roman"/>
              </w:rPr>
              <w:t>38</w:t>
            </w:r>
          </w:p>
        </w:tc>
        <w:tc>
          <w:tcPr>
            <w:tcW w:w="1534" w:type="dxa"/>
            <w:tcBorders>
              <w:left w:val="single" w:sz="4" w:space="0" w:color="000000"/>
              <w:bottom w:val="single" w:sz="4" w:space="0" w:color="000000"/>
            </w:tcBorders>
            <w:shd w:val="clear" w:color="auto" w:fill="auto"/>
          </w:tcPr>
          <w:p w:rsidR="00A07AF8" w:rsidRPr="005B681C" w:rsidRDefault="003D45BE" w:rsidP="00A07AF8">
            <w:pPr>
              <w:pStyle w:val="NoSpacing"/>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A07AF8"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A07AF8" w:rsidRPr="005B681C">
              <w:rPr>
                <w:rFonts w:ascii="Times New Roman" w:hAnsi="Times New Roman"/>
                <w:noProof/>
              </w:rPr>
              <w:t> </w:t>
            </w:r>
            <w:r w:rsidR="00A07AF8" w:rsidRPr="005B681C">
              <w:rPr>
                <w:rFonts w:ascii="Times New Roman" w:hAnsi="Times New Roman"/>
                <w:noProof/>
              </w:rPr>
              <w:t> </w:t>
            </w:r>
            <w:r w:rsidR="00A07AF8" w:rsidRPr="005B681C">
              <w:rPr>
                <w:rFonts w:ascii="Times New Roman" w:hAnsi="Times New Roman"/>
                <w:noProof/>
              </w:rPr>
              <w:t> </w:t>
            </w:r>
            <w:r w:rsidR="00A07AF8" w:rsidRPr="005B681C">
              <w:rPr>
                <w:rFonts w:ascii="Times New Roman" w:hAnsi="Times New Roman"/>
                <w:noProof/>
              </w:rPr>
              <w:t> </w:t>
            </w:r>
            <w:r w:rsidR="00A07AF8" w:rsidRPr="005B681C">
              <w:rPr>
                <w:rFonts w:ascii="Times New Roman" w:hAnsi="Times New Roman"/>
                <w:noProof/>
              </w:rPr>
              <w:t> </w:t>
            </w:r>
            <w:r w:rsidRPr="005B681C">
              <w:rPr>
                <w:rFonts w:ascii="Times New Roman" w:hAnsi="Times New Roman"/>
              </w:rPr>
              <w:fldChar w:fldCharType="end"/>
            </w:r>
          </w:p>
        </w:tc>
        <w:tc>
          <w:tcPr>
            <w:tcW w:w="1080" w:type="dxa"/>
            <w:tcBorders>
              <w:left w:val="single" w:sz="4" w:space="0" w:color="000000"/>
              <w:bottom w:val="single" w:sz="4" w:space="0" w:color="000000"/>
            </w:tcBorders>
            <w:shd w:val="clear" w:color="auto" w:fill="auto"/>
          </w:tcPr>
          <w:p w:rsidR="00A07AF8" w:rsidRPr="005B681C" w:rsidRDefault="00A07AF8" w:rsidP="00A07AF8">
            <w:pPr>
              <w:pStyle w:val="NoSpacing"/>
              <w:spacing w:line="276" w:lineRule="auto"/>
              <w:jc w:val="both"/>
              <w:rPr>
                <w:rFonts w:ascii="Times New Roman" w:hAnsi="Times New Roman"/>
              </w:rPr>
            </w:pPr>
            <w:r>
              <w:rPr>
                <w:rFonts w:ascii="Times New Roman" w:hAnsi="Times New Roman"/>
              </w:rPr>
              <w:t>35</w:t>
            </w:r>
          </w:p>
        </w:tc>
        <w:tc>
          <w:tcPr>
            <w:tcW w:w="1080" w:type="dxa"/>
            <w:tcBorders>
              <w:left w:val="single" w:sz="4" w:space="0" w:color="000000"/>
              <w:bottom w:val="single" w:sz="4" w:space="0" w:color="000000"/>
            </w:tcBorders>
            <w:shd w:val="clear" w:color="auto" w:fill="auto"/>
          </w:tcPr>
          <w:p w:rsidR="00A07AF8" w:rsidRPr="005B681C" w:rsidRDefault="00A07AF8" w:rsidP="00A07AF8">
            <w:pPr>
              <w:pStyle w:val="NoSpacing"/>
              <w:spacing w:line="276" w:lineRule="auto"/>
              <w:jc w:val="both"/>
              <w:rPr>
                <w:rFonts w:ascii="Times New Roman" w:hAnsi="Times New Roman"/>
              </w:rPr>
            </w:pPr>
            <w:r>
              <w:rPr>
                <w:rFonts w:ascii="Times New Roman" w:hAnsi="Times New Roman"/>
              </w:rPr>
              <w:t>02</w:t>
            </w:r>
          </w:p>
        </w:tc>
        <w:tc>
          <w:tcPr>
            <w:tcW w:w="990" w:type="dxa"/>
            <w:tcBorders>
              <w:left w:val="single" w:sz="4" w:space="0" w:color="000000"/>
              <w:bottom w:val="single" w:sz="4" w:space="0" w:color="000000"/>
            </w:tcBorders>
            <w:shd w:val="clear" w:color="auto" w:fill="auto"/>
          </w:tcPr>
          <w:p w:rsidR="00A07AF8" w:rsidRPr="005B681C" w:rsidRDefault="00A07AF8" w:rsidP="00A07AF8">
            <w:pPr>
              <w:pStyle w:val="NoSpacing"/>
              <w:spacing w:line="276" w:lineRule="auto"/>
              <w:jc w:val="both"/>
              <w:rPr>
                <w:rFonts w:ascii="Times New Roman" w:hAnsi="Times New Roman"/>
              </w:rPr>
            </w:pPr>
            <w:r>
              <w:rPr>
                <w:rFonts w:ascii="Times New Roman" w:hAnsi="Times New Roman"/>
              </w:rPr>
              <w:t>---</w:t>
            </w:r>
          </w:p>
        </w:tc>
        <w:tc>
          <w:tcPr>
            <w:tcW w:w="1080" w:type="dxa"/>
            <w:tcBorders>
              <w:left w:val="single" w:sz="4" w:space="0" w:color="000000"/>
              <w:bottom w:val="single" w:sz="4" w:space="0" w:color="000000"/>
              <w:right w:val="single" w:sz="4" w:space="0" w:color="000000"/>
            </w:tcBorders>
            <w:shd w:val="clear" w:color="auto" w:fill="auto"/>
          </w:tcPr>
          <w:p w:rsidR="00A07AF8" w:rsidRPr="005B681C" w:rsidRDefault="00A07AF8" w:rsidP="00A07AF8">
            <w:pPr>
              <w:pStyle w:val="NoSpacing"/>
              <w:spacing w:line="276" w:lineRule="auto"/>
              <w:jc w:val="both"/>
              <w:rPr>
                <w:rFonts w:ascii="Times New Roman" w:hAnsi="Times New Roman"/>
              </w:rPr>
            </w:pPr>
            <w:r>
              <w:rPr>
                <w:rFonts w:ascii="Times New Roman" w:hAnsi="Times New Roman"/>
              </w:rPr>
              <w:t>97.36</w:t>
            </w:r>
          </w:p>
        </w:tc>
      </w:tr>
      <w:tr w:rsidR="00A07AF8" w:rsidRPr="005B681C" w:rsidTr="00A07AF8">
        <w:tc>
          <w:tcPr>
            <w:tcW w:w="1734" w:type="dxa"/>
            <w:tcBorders>
              <w:left w:val="single" w:sz="4" w:space="0" w:color="000000"/>
            </w:tcBorders>
            <w:shd w:val="clear" w:color="auto" w:fill="auto"/>
          </w:tcPr>
          <w:p w:rsidR="00A07AF8" w:rsidRPr="005B681C" w:rsidRDefault="00A07AF8" w:rsidP="00A07AF8">
            <w:pPr>
              <w:pStyle w:val="NoSpacing"/>
              <w:snapToGrid w:val="0"/>
              <w:spacing w:line="276" w:lineRule="auto"/>
              <w:jc w:val="both"/>
              <w:rPr>
                <w:rFonts w:ascii="Times New Roman" w:hAnsi="Times New Roman"/>
              </w:rPr>
            </w:pPr>
            <w:r>
              <w:rPr>
                <w:rFonts w:ascii="Times New Roman" w:hAnsi="Times New Roman"/>
              </w:rPr>
              <w:t>IV Sem M.Com</w:t>
            </w:r>
          </w:p>
        </w:tc>
        <w:tc>
          <w:tcPr>
            <w:tcW w:w="1526" w:type="dxa"/>
            <w:tcBorders>
              <w:left w:val="single" w:sz="4" w:space="0" w:color="000000"/>
            </w:tcBorders>
            <w:shd w:val="clear" w:color="auto" w:fill="auto"/>
          </w:tcPr>
          <w:p w:rsidR="00A07AF8" w:rsidRPr="005B681C" w:rsidRDefault="00C35BD1" w:rsidP="00A07AF8">
            <w:pPr>
              <w:pStyle w:val="NoSpacing"/>
              <w:snapToGrid w:val="0"/>
              <w:spacing w:line="276" w:lineRule="auto"/>
              <w:jc w:val="both"/>
              <w:rPr>
                <w:rFonts w:ascii="Times New Roman" w:hAnsi="Times New Roman"/>
              </w:rPr>
            </w:pPr>
            <w:r>
              <w:rPr>
                <w:rFonts w:ascii="Times New Roman" w:hAnsi="Times New Roman"/>
              </w:rPr>
              <w:t>38</w:t>
            </w:r>
          </w:p>
        </w:tc>
        <w:tc>
          <w:tcPr>
            <w:tcW w:w="1534" w:type="dxa"/>
            <w:tcBorders>
              <w:left w:val="single" w:sz="4" w:space="0" w:color="000000"/>
            </w:tcBorders>
            <w:shd w:val="clear" w:color="auto" w:fill="auto"/>
          </w:tcPr>
          <w:p w:rsidR="00A07AF8" w:rsidRPr="005B681C" w:rsidRDefault="00A07AF8" w:rsidP="00A07AF8">
            <w:pPr>
              <w:pStyle w:val="NoSpacing"/>
              <w:spacing w:line="276" w:lineRule="auto"/>
              <w:jc w:val="both"/>
              <w:rPr>
                <w:rFonts w:ascii="Times New Roman" w:hAnsi="Times New Roman"/>
              </w:rPr>
            </w:pPr>
          </w:p>
        </w:tc>
        <w:tc>
          <w:tcPr>
            <w:tcW w:w="1080" w:type="dxa"/>
            <w:tcBorders>
              <w:left w:val="single" w:sz="4" w:space="0" w:color="000000"/>
            </w:tcBorders>
            <w:shd w:val="clear" w:color="auto" w:fill="auto"/>
          </w:tcPr>
          <w:p w:rsidR="00A07AF8" w:rsidRPr="005B681C" w:rsidRDefault="00C35BD1" w:rsidP="00A07AF8">
            <w:pPr>
              <w:pStyle w:val="NoSpacing"/>
              <w:spacing w:line="276" w:lineRule="auto"/>
              <w:jc w:val="both"/>
              <w:rPr>
                <w:rFonts w:ascii="Times New Roman" w:hAnsi="Times New Roman"/>
              </w:rPr>
            </w:pPr>
            <w:r>
              <w:rPr>
                <w:rFonts w:ascii="Times New Roman" w:hAnsi="Times New Roman"/>
              </w:rPr>
              <w:t>36</w:t>
            </w:r>
          </w:p>
        </w:tc>
        <w:tc>
          <w:tcPr>
            <w:tcW w:w="1080" w:type="dxa"/>
            <w:tcBorders>
              <w:left w:val="single" w:sz="4" w:space="0" w:color="000000"/>
            </w:tcBorders>
            <w:shd w:val="clear" w:color="auto" w:fill="auto"/>
          </w:tcPr>
          <w:p w:rsidR="00A07AF8" w:rsidRPr="005B681C" w:rsidRDefault="00C35BD1" w:rsidP="00A07AF8">
            <w:pPr>
              <w:pStyle w:val="NoSpacing"/>
              <w:spacing w:line="276" w:lineRule="auto"/>
              <w:jc w:val="both"/>
              <w:rPr>
                <w:rFonts w:ascii="Times New Roman" w:hAnsi="Times New Roman"/>
              </w:rPr>
            </w:pPr>
            <w:r>
              <w:rPr>
                <w:rFonts w:ascii="Times New Roman" w:hAnsi="Times New Roman"/>
              </w:rPr>
              <w:t>01</w:t>
            </w:r>
          </w:p>
        </w:tc>
        <w:tc>
          <w:tcPr>
            <w:tcW w:w="990" w:type="dxa"/>
            <w:tcBorders>
              <w:left w:val="single" w:sz="4" w:space="0" w:color="000000"/>
            </w:tcBorders>
            <w:shd w:val="clear" w:color="auto" w:fill="auto"/>
          </w:tcPr>
          <w:p w:rsidR="00A07AF8" w:rsidRPr="005B681C" w:rsidRDefault="00A07AF8" w:rsidP="00A07AF8">
            <w:pPr>
              <w:pStyle w:val="NoSpacing"/>
              <w:spacing w:line="276" w:lineRule="auto"/>
              <w:jc w:val="both"/>
              <w:rPr>
                <w:rFonts w:ascii="Times New Roman" w:hAnsi="Times New Roman"/>
              </w:rPr>
            </w:pPr>
            <w:r>
              <w:rPr>
                <w:rFonts w:ascii="Times New Roman" w:hAnsi="Times New Roman"/>
              </w:rPr>
              <w:t>---</w:t>
            </w:r>
          </w:p>
        </w:tc>
        <w:tc>
          <w:tcPr>
            <w:tcW w:w="1080" w:type="dxa"/>
            <w:tcBorders>
              <w:left w:val="single" w:sz="4" w:space="0" w:color="000000"/>
              <w:right w:val="single" w:sz="4" w:space="0" w:color="000000"/>
            </w:tcBorders>
            <w:shd w:val="clear" w:color="auto" w:fill="auto"/>
          </w:tcPr>
          <w:p w:rsidR="00A07AF8" w:rsidRPr="005B681C" w:rsidRDefault="00C35BD1" w:rsidP="00A07AF8">
            <w:pPr>
              <w:pStyle w:val="NoSpacing"/>
              <w:spacing w:line="276" w:lineRule="auto"/>
              <w:jc w:val="both"/>
              <w:rPr>
                <w:rFonts w:ascii="Times New Roman" w:hAnsi="Times New Roman"/>
              </w:rPr>
            </w:pPr>
            <w:r>
              <w:rPr>
                <w:rFonts w:ascii="Times New Roman" w:hAnsi="Times New Roman"/>
              </w:rPr>
              <w:t>97.36</w:t>
            </w:r>
          </w:p>
        </w:tc>
      </w:tr>
      <w:tr w:rsidR="00A07AF8" w:rsidRPr="005B681C" w:rsidTr="00C35BD1">
        <w:trPr>
          <w:trHeight w:val="80"/>
        </w:trPr>
        <w:tc>
          <w:tcPr>
            <w:tcW w:w="1734" w:type="dxa"/>
            <w:tcBorders>
              <w:left w:val="single" w:sz="4" w:space="0" w:color="000000"/>
              <w:bottom w:val="single" w:sz="4" w:space="0" w:color="000000"/>
            </w:tcBorders>
            <w:shd w:val="clear" w:color="auto" w:fill="auto"/>
          </w:tcPr>
          <w:p w:rsidR="00A07AF8" w:rsidRDefault="00A07AF8" w:rsidP="00A07AF8">
            <w:pPr>
              <w:pStyle w:val="NoSpacing"/>
              <w:snapToGrid w:val="0"/>
              <w:spacing w:line="276" w:lineRule="auto"/>
              <w:jc w:val="both"/>
              <w:rPr>
                <w:rFonts w:ascii="Times New Roman" w:hAnsi="Times New Roman"/>
              </w:rPr>
            </w:pPr>
          </w:p>
        </w:tc>
        <w:tc>
          <w:tcPr>
            <w:tcW w:w="1526" w:type="dxa"/>
            <w:tcBorders>
              <w:left w:val="single" w:sz="4" w:space="0" w:color="000000"/>
              <w:bottom w:val="single" w:sz="4" w:space="0" w:color="000000"/>
            </w:tcBorders>
            <w:shd w:val="clear" w:color="auto" w:fill="auto"/>
          </w:tcPr>
          <w:p w:rsidR="00A07AF8" w:rsidRDefault="00A07AF8" w:rsidP="00A07AF8">
            <w:pPr>
              <w:pStyle w:val="NoSpacing"/>
              <w:snapToGrid w:val="0"/>
              <w:spacing w:line="276" w:lineRule="auto"/>
              <w:jc w:val="both"/>
              <w:rPr>
                <w:rFonts w:ascii="Times New Roman" w:hAnsi="Times New Roman"/>
              </w:rPr>
            </w:pPr>
          </w:p>
        </w:tc>
        <w:tc>
          <w:tcPr>
            <w:tcW w:w="1534" w:type="dxa"/>
            <w:tcBorders>
              <w:left w:val="single" w:sz="4" w:space="0" w:color="000000"/>
              <w:bottom w:val="single" w:sz="4" w:space="0" w:color="000000"/>
            </w:tcBorders>
            <w:shd w:val="clear" w:color="auto" w:fill="auto"/>
          </w:tcPr>
          <w:p w:rsidR="00A07AF8" w:rsidRPr="005B681C" w:rsidRDefault="00A07AF8" w:rsidP="00A07AF8">
            <w:pPr>
              <w:pStyle w:val="NoSpacing"/>
              <w:spacing w:line="276" w:lineRule="auto"/>
              <w:jc w:val="both"/>
              <w:rPr>
                <w:rFonts w:ascii="Times New Roman" w:hAnsi="Times New Roman"/>
              </w:rPr>
            </w:pPr>
          </w:p>
        </w:tc>
        <w:tc>
          <w:tcPr>
            <w:tcW w:w="1080" w:type="dxa"/>
            <w:tcBorders>
              <w:left w:val="single" w:sz="4" w:space="0" w:color="000000"/>
              <w:bottom w:val="single" w:sz="4" w:space="0" w:color="000000"/>
            </w:tcBorders>
            <w:shd w:val="clear" w:color="auto" w:fill="auto"/>
          </w:tcPr>
          <w:p w:rsidR="00A07AF8" w:rsidRDefault="00A07AF8" w:rsidP="00A07AF8">
            <w:pPr>
              <w:pStyle w:val="NoSpacing"/>
              <w:spacing w:line="276" w:lineRule="auto"/>
              <w:jc w:val="both"/>
              <w:rPr>
                <w:rFonts w:ascii="Times New Roman" w:hAnsi="Times New Roman"/>
              </w:rPr>
            </w:pPr>
          </w:p>
        </w:tc>
        <w:tc>
          <w:tcPr>
            <w:tcW w:w="1080" w:type="dxa"/>
            <w:tcBorders>
              <w:left w:val="single" w:sz="4" w:space="0" w:color="000000"/>
              <w:bottom w:val="single" w:sz="4" w:space="0" w:color="000000"/>
            </w:tcBorders>
            <w:shd w:val="clear" w:color="auto" w:fill="auto"/>
          </w:tcPr>
          <w:p w:rsidR="00A07AF8" w:rsidRDefault="00A07AF8" w:rsidP="00A07AF8">
            <w:pPr>
              <w:pStyle w:val="NoSpacing"/>
              <w:spacing w:line="276" w:lineRule="auto"/>
              <w:jc w:val="both"/>
              <w:rPr>
                <w:rFonts w:ascii="Times New Roman" w:hAnsi="Times New Roman"/>
              </w:rPr>
            </w:pPr>
          </w:p>
        </w:tc>
        <w:tc>
          <w:tcPr>
            <w:tcW w:w="990" w:type="dxa"/>
            <w:tcBorders>
              <w:left w:val="single" w:sz="4" w:space="0" w:color="000000"/>
              <w:bottom w:val="single" w:sz="4" w:space="0" w:color="000000"/>
            </w:tcBorders>
            <w:shd w:val="clear" w:color="auto" w:fill="auto"/>
          </w:tcPr>
          <w:p w:rsidR="00A07AF8" w:rsidRDefault="00A07AF8" w:rsidP="00A07AF8">
            <w:pPr>
              <w:pStyle w:val="NoSpacing"/>
              <w:spacing w:line="276" w:lineRule="auto"/>
              <w:jc w:val="both"/>
              <w:rPr>
                <w:rFonts w:ascii="Times New Roman" w:hAnsi="Times New Roman"/>
              </w:rPr>
            </w:pPr>
          </w:p>
        </w:tc>
        <w:tc>
          <w:tcPr>
            <w:tcW w:w="1080" w:type="dxa"/>
            <w:tcBorders>
              <w:left w:val="single" w:sz="4" w:space="0" w:color="000000"/>
              <w:bottom w:val="single" w:sz="4" w:space="0" w:color="000000"/>
              <w:right w:val="single" w:sz="4" w:space="0" w:color="000000"/>
            </w:tcBorders>
            <w:shd w:val="clear" w:color="auto" w:fill="auto"/>
          </w:tcPr>
          <w:p w:rsidR="00A07AF8" w:rsidRDefault="00A07AF8" w:rsidP="00A07AF8">
            <w:pPr>
              <w:pStyle w:val="NoSpacing"/>
              <w:spacing w:line="276" w:lineRule="auto"/>
              <w:jc w:val="both"/>
              <w:rPr>
                <w:rFonts w:ascii="Times New Roman" w:hAnsi="Times New Roman"/>
              </w:rPr>
            </w:pPr>
          </w:p>
        </w:tc>
      </w:tr>
    </w:tbl>
    <w:p w:rsidR="00F94E3F" w:rsidRPr="005B681C" w:rsidRDefault="00F94E3F" w:rsidP="00F94E3F">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p>
    <w:p w:rsidR="00F94E3F" w:rsidRPr="005B681C" w:rsidRDefault="00F94E3F" w:rsidP="00F94E3F">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 xml:space="preserve">2.12 How does IQAC Contribute/Monitor/Evaluate the Teaching &amp; Learning processes : </w:t>
      </w:r>
    </w:p>
    <w:p w:rsidR="00BC04D9" w:rsidRPr="005B681C" w:rsidRDefault="00EA09C5" w:rsidP="00BC04D9">
      <w:pPr>
        <w:tabs>
          <w:tab w:val="left" w:pos="1701"/>
          <w:tab w:val="left" w:pos="2268"/>
          <w:tab w:val="left" w:pos="3402"/>
          <w:tab w:val="left" w:pos="4536"/>
          <w:tab w:val="left" w:pos="5670"/>
          <w:tab w:val="left" w:pos="6663"/>
          <w:tab w:val="left" w:pos="6804"/>
          <w:tab w:val="left" w:pos="7545"/>
          <w:tab w:val="left" w:pos="7938"/>
        </w:tabs>
        <w:spacing w:line="240" w:lineRule="auto"/>
        <w:rPr>
          <w:rFonts w:ascii="Times New Roman" w:hAnsi="Times New Roman"/>
        </w:rPr>
      </w:pPr>
      <w:r>
        <w:rPr>
          <w:rFonts w:ascii="Times New Roman" w:hAnsi="Times New Roman"/>
        </w:rPr>
        <w:t xml:space="preserve">Analysis of </w:t>
      </w:r>
      <w:r w:rsidR="00BC04D9">
        <w:rPr>
          <w:rFonts w:ascii="Times New Roman" w:hAnsi="Times New Roman"/>
        </w:rPr>
        <w:t xml:space="preserve"> Exam results, Conducting Tests, Assignments and Class level Seminars     </w:t>
      </w:r>
    </w:p>
    <w:p w:rsidR="00F94E3F" w:rsidRPr="005B681C" w:rsidRDefault="00F94E3F" w:rsidP="00F94E3F">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 xml:space="preserve">2.13 Initiatives undertaken towards faculty development     </w:t>
      </w:r>
      <w:r w:rsidR="003D45BE" w:rsidRPr="005B681C">
        <w:rPr>
          <w:rFonts w:ascii="Times New Roman" w:hAnsi="Times New Roman"/>
        </w:rPr>
        <w:fldChar w:fldCharType="begin">
          <w:ffData>
            <w:name w:val="Text2"/>
            <w:enabled/>
            <w:calcOnExit w:val="0"/>
            <w:textInput/>
          </w:ffData>
        </w:fldChar>
      </w:r>
      <w:r w:rsidRPr="005B681C">
        <w:rPr>
          <w:rFonts w:ascii="Times New Roman" w:hAnsi="Times New Roman"/>
        </w:rPr>
        <w:instrText xml:space="preserve"> FORMTEXT </w:instrText>
      </w:r>
      <w:r w:rsidR="003D45BE" w:rsidRPr="005B681C">
        <w:rPr>
          <w:rFonts w:ascii="Times New Roman" w:hAnsi="Times New Roman"/>
        </w:rPr>
      </w:r>
      <w:r w:rsidR="003D45BE" w:rsidRPr="005B681C">
        <w:rPr>
          <w:rFonts w:ascii="Times New Roman" w:hAnsi="Times New Roman"/>
        </w:rPr>
        <w:fldChar w:fldCharType="separate"/>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003D45BE" w:rsidRPr="005B681C">
        <w:rPr>
          <w:rFonts w:ascii="Times New Roman" w:hAnsi="Times New Roman"/>
        </w:rPr>
        <w:fldChar w:fldCharType="end"/>
      </w:r>
      <w:r w:rsidRPr="005B681C">
        <w:rPr>
          <w:rFonts w:ascii="Times New Roman" w:hAnsi="Times New Roman"/>
        </w:rPr>
        <w:tab/>
      </w:r>
      <w:r w:rsidRPr="005B681C">
        <w:rPr>
          <w:rFonts w:ascii="Times New Roman" w:hAnsi="Times New Roman"/>
        </w:rPr>
        <w:tab/>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819"/>
        <w:gridCol w:w="2552"/>
      </w:tblGrid>
      <w:tr w:rsidR="00F94E3F" w:rsidRPr="005B681C" w:rsidTr="00021A11">
        <w:trPr>
          <w:cantSplit/>
          <w:trHeight w:val="621"/>
        </w:trPr>
        <w:tc>
          <w:tcPr>
            <w:tcW w:w="4819" w:type="dxa"/>
            <w:noWrap/>
            <w:vAlign w:val="center"/>
            <w:hideMark/>
          </w:tcPr>
          <w:p w:rsidR="00F94E3F" w:rsidRPr="005B681C" w:rsidRDefault="00F94E3F" w:rsidP="00021A11">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bCs/>
                <w:i/>
              </w:rPr>
            </w:pPr>
            <w:r w:rsidRPr="005B681C">
              <w:rPr>
                <w:rFonts w:ascii="Times New Roman" w:hAnsi="Times New Roman"/>
                <w:bCs/>
                <w:i/>
                <w:lang w:val="en-US"/>
              </w:rPr>
              <w:t>Faculty / Staff Development Programmes</w:t>
            </w:r>
          </w:p>
        </w:tc>
        <w:tc>
          <w:tcPr>
            <w:tcW w:w="2552" w:type="dxa"/>
            <w:vAlign w:val="center"/>
            <w:hideMark/>
          </w:tcPr>
          <w:p w:rsidR="00F94E3F" w:rsidRPr="005B681C" w:rsidRDefault="00F94E3F" w:rsidP="00021A11">
            <w:pPr>
              <w:tabs>
                <w:tab w:val="left" w:pos="1701"/>
                <w:tab w:val="left" w:pos="2268"/>
                <w:tab w:val="left" w:pos="3402"/>
                <w:tab w:val="left" w:pos="4536"/>
                <w:tab w:val="left" w:pos="5670"/>
                <w:tab w:val="left" w:pos="6663"/>
                <w:tab w:val="left" w:pos="6804"/>
                <w:tab w:val="left" w:pos="7545"/>
                <w:tab w:val="left" w:pos="7938"/>
              </w:tabs>
              <w:spacing w:after="0" w:line="240" w:lineRule="auto"/>
              <w:jc w:val="center"/>
              <w:rPr>
                <w:rFonts w:ascii="Times New Roman" w:hAnsi="Times New Roman"/>
                <w:bCs/>
                <w:i/>
              </w:rPr>
            </w:pPr>
            <w:r w:rsidRPr="005B681C">
              <w:rPr>
                <w:rFonts w:ascii="Times New Roman" w:hAnsi="Times New Roman"/>
                <w:bCs/>
                <w:i/>
                <w:lang w:val="en-US"/>
              </w:rPr>
              <w:t>Number of faculty</w:t>
            </w:r>
            <w:r w:rsidRPr="005B681C">
              <w:rPr>
                <w:rFonts w:ascii="Times New Roman" w:hAnsi="Times New Roman"/>
                <w:bCs/>
                <w:i/>
                <w:lang w:val="en-US"/>
              </w:rPr>
              <w:br/>
              <w:t>benefitted</w:t>
            </w:r>
          </w:p>
        </w:tc>
      </w:tr>
      <w:tr w:rsidR="00F94E3F" w:rsidRPr="005B681C" w:rsidTr="00021A11">
        <w:trPr>
          <w:cantSplit/>
          <w:trHeight w:val="397"/>
        </w:trPr>
        <w:tc>
          <w:tcPr>
            <w:tcW w:w="4819" w:type="dxa"/>
            <w:noWrap/>
            <w:vAlign w:val="center"/>
            <w:hideMark/>
          </w:tcPr>
          <w:p w:rsidR="00F94E3F" w:rsidRPr="005B681C" w:rsidRDefault="00F94E3F" w:rsidP="00021A11">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5B681C">
              <w:rPr>
                <w:rFonts w:ascii="Times New Roman" w:hAnsi="Times New Roman"/>
                <w:lang w:val="en-US"/>
              </w:rPr>
              <w:t>Refresher courses</w:t>
            </w:r>
          </w:p>
        </w:tc>
        <w:tc>
          <w:tcPr>
            <w:tcW w:w="2552" w:type="dxa"/>
            <w:noWrap/>
            <w:vAlign w:val="center"/>
            <w:hideMark/>
          </w:tcPr>
          <w:p w:rsidR="00F94E3F" w:rsidRPr="005B681C" w:rsidRDefault="003D45BE" w:rsidP="00021A11">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5B681C">
              <w:rPr>
                <w:rFonts w:ascii="Times New Roman" w:hAnsi="Times New Roman"/>
              </w:rPr>
              <w:fldChar w:fldCharType="begin">
                <w:ffData>
                  <w:name w:val="Text2"/>
                  <w:enabled/>
                  <w:calcOnExit w:val="0"/>
                  <w:textInput/>
                </w:ffData>
              </w:fldChar>
            </w:r>
            <w:r w:rsidR="00F94E3F"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F94E3F" w:rsidRPr="005B681C">
              <w:rPr>
                <w:rFonts w:ascii="Times New Roman" w:hAnsi="Times New Roman"/>
                <w:noProof/>
              </w:rPr>
              <w:t> </w:t>
            </w:r>
            <w:r w:rsidR="00F94E3F" w:rsidRPr="005B681C">
              <w:rPr>
                <w:rFonts w:ascii="Times New Roman" w:hAnsi="Times New Roman"/>
                <w:noProof/>
              </w:rPr>
              <w:t> </w:t>
            </w:r>
            <w:r w:rsidR="00F94E3F" w:rsidRPr="005B681C">
              <w:rPr>
                <w:rFonts w:ascii="Times New Roman" w:hAnsi="Times New Roman"/>
                <w:noProof/>
              </w:rPr>
              <w:t> </w:t>
            </w:r>
            <w:r w:rsidR="00F94E3F" w:rsidRPr="005B681C">
              <w:rPr>
                <w:rFonts w:ascii="Times New Roman" w:hAnsi="Times New Roman"/>
                <w:noProof/>
              </w:rPr>
              <w:t> </w:t>
            </w:r>
            <w:r w:rsidR="00F94E3F" w:rsidRPr="005B681C">
              <w:rPr>
                <w:rFonts w:ascii="Times New Roman" w:hAnsi="Times New Roman"/>
                <w:noProof/>
              </w:rPr>
              <w:t> </w:t>
            </w:r>
            <w:r w:rsidRPr="005B681C">
              <w:rPr>
                <w:rFonts w:ascii="Times New Roman" w:hAnsi="Times New Roman"/>
              </w:rPr>
              <w:fldChar w:fldCharType="end"/>
            </w:r>
          </w:p>
        </w:tc>
      </w:tr>
      <w:tr w:rsidR="00F94E3F" w:rsidRPr="005B681C" w:rsidTr="00021A11">
        <w:trPr>
          <w:cantSplit/>
          <w:trHeight w:val="397"/>
        </w:trPr>
        <w:tc>
          <w:tcPr>
            <w:tcW w:w="4819" w:type="dxa"/>
            <w:noWrap/>
            <w:vAlign w:val="center"/>
            <w:hideMark/>
          </w:tcPr>
          <w:p w:rsidR="00F94E3F" w:rsidRPr="005B681C" w:rsidRDefault="00F94E3F" w:rsidP="00021A11">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lang w:val="en-US"/>
              </w:rPr>
            </w:pPr>
            <w:r w:rsidRPr="005B681C">
              <w:rPr>
                <w:rFonts w:ascii="Times New Roman" w:hAnsi="Times New Roman"/>
                <w:lang w:val="en-US"/>
              </w:rPr>
              <w:t>UGC – Faculty Improvement Programme</w:t>
            </w:r>
          </w:p>
        </w:tc>
        <w:tc>
          <w:tcPr>
            <w:tcW w:w="2552" w:type="dxa"/>
            <w:noWrap/>
            <w:vAlign w:val="center"/>
            <w:hideMark/>
          </w:tcPr>
          <w:p w:rsidR="00F94E3F" w:rsidRPr="005B681C" w:rsidRDefault="003D45BE" w:rsidP="00021A11">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5B681C">
              <w:rPr>
                <w:rFonts w:ascii="Times New Roman" w:hAnsi="Times New Roman"/>
              </w:rPr>
              <w:fldChar w:fldCharType="begin">
                <w:ffData>
                  <w:name w:val="Text2"/>
                  <w:enabled/>
                  <w:calcOnExit w:val="0"/>
                  <w:textInput/>
                </w:ffData>
              </w:fldChar>
            </w:r>
            <w:r w:rsidR="00F94E3F"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F94E3F" w:rsidRPr="005B681C">
              <w:rPr>
                <w:rFonts w:ascii="Times New Roman" w:hAnsi="Times New Roman"/>
                <w:noProof/>
              </w:rPr>
              <w:t> </w:t>
            </w:r>
            <w:r w:rsidR="00F94E3F" w:rsidRPr="005B681C">
              <w:rPr>
                <w:rFonts w:ascii="Times New Roman" w:hAnsi="Times New Roman"/>
                <w:noProof/>
              </w:rPr>
              <w:t> </w:t>
            </w:r>
            <w:r w:rsidR="00F94E3F" w:rsidRPr="005B681C">
              <w:rPr>
                <w:rFonts w:ascii="Times New Roman" w:hAnsi="Times New Roman"/>
                <w:noProof/>
              </w:rPr>
              <w:t> </w:t>
            </w:r>
            <w:r w:rsidR="00F94E3F" w:rsidRPr="005B681C">
              <w:rPr>
                <w:rFonts w:ascii="Times New Roman" w:hAnsi="Times New Roman"/>
                <w:noProof/>
              </w:rPr>
              <w:t> </w:t>
            </w:r>
            <w:r w:rsidR="00F94E3F" w:rsidRPr="005B681C">
              <w:rPr>
                <w:rFonts w:ascii="Times New Roman" w:hAnsi="Times New Roman"/>
                <w:noProof/>
              </w:rPr>
              <w:t> </w:t>
            </w:r>
            <w:r w:rsidRPr="005B681C">
              <w:rPr>
                <w:rFonts w:ascii="Times New Roman" w:hAnsi="Times New Roman"/>
              </w:rPr>
              <w:fldChar w:fldCharType="end"/>
            </w:r>
          </w:p>
        </w:tc>
      </w:tr>
      <w:tr w:rsidR="00F94E3F" w:rsidRPr="005B681C" w:rsidTr="00021A11">
        <w:trPr>
          <w:cantSplit/>
          <w:trHeight w:val="397"/>
        </w:trPr>
        <w:tc>
          <w:tcPr>
            <w:tcW w:w="4819" w:type="dxa"/>
            <w:noWrap/>
            <w:vAlign w:val="center"/>
            <w:hideMark/>
          </w:tcPr>
          <w:p w:rsidR="00F94E3F" w:rsidRPr="005B681C" w:rsidRDefault="00F94E3F" w:rsidP="00021A11">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5B681C">
              <w:rPr>
                <w:rFonts w:ascii="Times New Roman" w:hAnsi="Times New Roman"/>
                <w:lang w:val="en-US"/>
              </w:rPr>
              <w:t>HRD programmes</w:t>
            </w:r>
          </w:p>
        </w:tc>
        <w:tc>
          <w:tcPr>
            <w:tcW w:w="2552" w:type="dxa"/>
            <w:noWrap/>
            <w:vAlign w:val="center"/>
            <w:hideMark/>
          </w:tcPr>
          <w:p w:rsidR="00F94E3F" w:rsidRPr="005B681C" w:rsidRDefault="003D45BE" w:rsidP="00021A11">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5B681C">
              <w:rPr>
                <w:rFonts w:ascii="Times New Roman" w:hAnsi="Times New Roman"/>
              </w:rPr>
              <w:fldChar w:fldCharType="begin">
                <w:ffData>
                  <w:name w:val="Text2"/>
                  <w:enabled/>
                  <w:calcOnExit w:val="0"/>
                  <w:textInput/>
                </w:ffData>
              </w:fldChar>
            </w:r>
            <w:r w:rsidR="00F94E3F"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F94E3F" w:rsidRPr="005B681C">
              <w:rPr>
                <w:rFonts w:ascii="Times New Roman" w:hAnsi="Times New Roman"/>
                <w:noProof/>
              </w:rPr>
              <w:t> </w:t>
            </w:r>
            <w:r w:rsidR="00F94E3F" w:rsidRPr="005B681C">
              <w:rPr>
                <w:rFonts w:ascii="Times New Roman" w:hAnsi="Times New Roman"/>
                <w:noProof/>
              </w:rPr>
              <w:t> </w:t>
            </w:r>
            <w:r w:rsidR="00F94E3F" w:rsidRPr="005B681C">
              <w:rPr>
                <w:rFonts w:ascii="Times New Roman" w:hAnsi="Times New Roman"/>
                <w:noProof/>
              </w:rPr>
              <w:t> </w:t>
            </w:r>
            <w:r w:rsidR="00F94E3F" w:rsidRPr="005B681C">
              <w:rPr>
                <w:rFonts w:ascii="Times New Roman" w:hAnsi="Times New Roman"/>
                <w:noProof/>
              </w:rPr>
              <w:t> </w:t>
            </w:r>
            <w:r w:rsidR="00F94E3F" w:rsidRPr="005B681C">
              <w:rPr>
                <w:rFonts w:ascii="Times New Roman" w:hAnsi="Times New Roman"/>
                <w:noProof/>
              </w:rPr>
              <w:t> </w:t>
            </w:r>
            <w:r w:rsidRPr="005B681C">
              <w:rPr>
                <w:rFonts w:ascii="Times New Roman" w:hAnsi="Times New Roman"/>
              </w:rPr>
              <w:fldChar w:fldCharType="end"/>
            </w:r>
          </w:p>
        </w:tc>
      </w:tr>
      <w:tr w:rsidR="00F94E3F" w:rsidRPr="005B681C" w:rsidTr="00021A11">
        <w:trPr>
          <w:cantSplit/>
          <w:trHeight w:val="397"/>
        </w:trPr>
        <w:tc>
          <w:tcPr>
            <w:tcW w:w="4819" w:type="dxa"/>
            <w:noWrap/>
            <w:vAlign w:val="center"/>
            <w:hideMark/>
          </w:tcPr>
          <w:p w:rsidR="00F94E3F" w:rsidRPr="005B681C" w:rsidRDefault="00F94E3F" w:rsidP="00021A11">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5B681C">
              <w:rPr>
                <w:rFonts w:ascii="Times New Roman" w:hAnsi="Times New Roman"/>
                <w:lang w:val="en-US"/>
              </w:rPr>
              <w:t>Orientation programmes</w:t>
            </w:r>
          </w:p>
        </w:tc>
        <w:tc>
          <w:tcPr>
            <w:tcW w:w="2552" w:type="dxa"/>
            <w:noWrap/>
            <w:vAlign w:val="center"/>
            <w:hideMark/>
          </w:tcPr>
          <w:p w:rsidR="00F94E3F" w:rsidRPr="005B681C" w:rsidRDefault="00BC04D9" w:rsidP="00021A11">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Pr>
                <w:rFonts w:ascii="Times New Roman" w:hAnsi="Times New Roman"/>
              </w:rPr>
              <w:t>01</w:t>
            </w:r>
          </w:p>
        </w:tc>
      </w:tr>
      <w:tr w:rsidR="00F94E3F" w:rsidRPr="005B681C" w:rsidTr="00021A11">
        <w:trPr>
          <w:cantSplit/>
          <w:trHeight w:val="397"/>
        </w:trPr>
        <w:tc>
          <w:tcPr>
            <w:tcW w:w="4819" w:type="dxa"/>
            <w:noWrap/>
            <w:vAlign w:val="center"/>
            <w:hideMark/>
          </w:tcPr>
          <w:p w:rsidR="00F94E3F" w:rsidRPr="005B681C" w:rsidRDefault="00F94E3F" w:rsidP="00021A11">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lang w:val="en-US"/>
              </w:rPr>
            </w:pPr>
            <w:r w:rsidRPr="005B681C">
              <w:rPr>
                <w:rFonts w:ascii="Times New Roman" w:hAnsi="Times New Roman"/>
                <w:lang w:val="en-US"/>
              </w:rPr>
              <w:t>Faculty exchange programme</w:t>
            </w:r>
          </w:p>
        </w:tc>
        <w:tc>
          <w:tcPr>
            <w:tcW w:w="2552" w:type="dxa"/>
            <w:noWrap/>
            <w:vAlign w:val="center"/>
            <w:hideMark/>
          </w:tcPr>
          <w:p w:rsidR="00F94E3F" w:rsidRPr="005B681C" w:rsidRDefault="003D45BE" w:rsidP="00021A11">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5B681C">
              <w:rPr>
                <w:rFonts w:ascii="Times New Roman" w:hAnsi="Times New Roman"/>
              </w:rPr>
              <w:fldChar w:fldCharType="begin">
                <w:ffData>
                  <w:name w:val="Text2"/>
                  <w:enabled/>
                  <w:calcOnExit w:val="0"/>
                  <w:textInput/>
                </w:ffData>
              </w:fldChar>
            </w:r>
            <w:r w:rsidR="00F94E3F"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F94E3F" w:rsidRPr="005B681C">
              <w:rPr>
                <w:rFonts w:ascii="Times New Roman" w:hAnsi="Times New Roman"/>
                <w:noProof/>
              </w:rPr>
              <w:t> </w:t>
            </w:r>
            <w:r w:rsidR="00F94E3F" w:rsidRPr="005B681C">
              <w:rPr>
                <w:rFonts w:ascii="Times New Roman" w:hAnsi="Times New Roman"/>
                <w:noProof/>
              </w:rPr>
              <w:t> </w:t>
            </w:r>
            <w:r w:rsidR="00F94E3F" w:rsidRPr="005B681C">
              <w:rPr>
                <w:rFonts w:ascii="Times New Roman" w:hAnsi="Times New Roman"/>
                <w:noProof/>
              </w:rPr>
              <w:t> </w:t>
            </w:r>
            <w:r w:rsidR="00F94E3F" w:rsidRPr="005B681C">
              <w:rPr>
                <w:rFonts w:ascii="Times New Roman" w:hAnsi="Times New Roman"/>
                <w:noProof/>
              </w:rPr>
              <w:t> </w:t>
            </w:r>
            <w:r w:rsidR="00F94E3F" w:rsidRPr="005B681C">
              <w:rPr>
                <w:rFonts w:ascii="Times New Roman" w:hAnsi="Times New Roman"/>
                <w:noProof/>
              </w:rPr>
              <w:t> </w:t>
            </w:r>
            <w:r w:rsidRPr="005B681C">
              <w:rPr>
                <w:rFonts w:ascii="Times New Roman" w:hAnsi="Times New Roman"/>
              </w:rPr>
              <w:fldChar w:fldCharType="end"/>
            </w:r>
          </w:p>
        </w:tc>
      </w:tr>
      <w:tr w:rsidR="00F94E3F" w:rsidRPr="005B681C" w:rsidTr="00021A11">
        <w:trPr>
          <w:cantSplit/>
          <w:trHeight w:val="397"/>
        </w:trPr>
        <w:tc>
          <w:tcPr>
            <w:tcW w:w="4819" w:type="dxa"/>
            <w:noWrap/>
            <w:vAlign w:val="center"/>
            <w:hideMark/>
          </w:tcPr>
          <w:p w:rsidR="00F94E3F" w:rsidRPr="005B681C" w:rsidRDefault="00F94E3F" w:rsidP="00021A11">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5B681C">
              <w:rPr>
                <w:rFonts w:ascii="Times New Roman" w:hAnsi="Times New Roman"/>
                <w:lang w:val="en-US"/>
              </w:rPr>
              <w:t>Staff training conducted by the university</w:t>
            </w:r>
          </w:p>
        </w:tc>
        <w:tc>
          <w:tcPr>
            <w:tcW w:w="2552" w:type="dxa"/>
            <w:noWrap/>
            <w:vAlign w:val="center"/>
            <w:hideMark/>
          </w:tcPr>
          <w:p w:rsidR="00F94E3F" w:rsidRPr="005B681C" w:rsidRDefault="003D45BE" w:rsidP="00021A11">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5B681C">
              <w:rPr>
                <w:rFonts w:ascii="Times New Roman" w:hAnsi="Times New Roman"/>
              </w:rPr>
              <w:fldChar w:fldCharType="begin">
                <w:ffData>
                  <w:name w:val="Text2"/>
                  <w:enabled/>
                  <w:calcOnExit w:val="0"/>
                  <w:textInput/>
                </w:ffData>
              </w:fldChar>
            </w:r>
            <w:r w:rsidR="00F94E3F"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F94E3F" w:rsidRPr="005B681C">
              <w:rPr>
                <w:rFonts w:ascii="Times New Roman" w:hAnsi="Times New Roman"/>
                <w:noProof/>
              </w:rPr>
              <w:t> </w:t>
            </w:r>
            <w:r w:rsidR="00F94E3F" w:rsidRPr="005B681C">
              <w:rPr>
                <w:rFonts w:ascii="Times New Roman" w:hAnsi="Times New Roman"/>
                <w:noProof/>
              </w:rPr>
              <w:t> </w:t>
            </w:r>
            <w:r w:rsidR="00F94E3F" w:rsidRPr="005B681C">
              <w:rPr>
                <w:rFonts w:ascii="Times New Roman" w:hAnsi="Times New Roman"/>
                <w:noProof/>
              </w:rPr>
              <w:t> </w:t>
            </w:r>
            <w:r w:rsidR="00F94E3F" w:rsidRPr="005B681C">
              <w:rPr>
                <w:rFonts w:ascii="Times New Roman" w:hAnsi="Times New Roman"/>
                <w:noProof/>
              </w:rPr>
              <w:t> </w:t>
            </w:r>
            <w:r w:rsidR="00F94E3F" w:rsidRPr="005B681C">
              <w:rPr>
                <w:rFonts w:ascii="Times New Roman" w:hAnsi="Times New Roman"/>
                <w:noProof/>
              </w:rPr>
              <w:t> </w:t>
            </w:r>
            <w:r w:rsidRPr="005B681C">
              <w:rPr>
                <w:rFonts w:ascii="Times New Roman" w:hAnsi="Times New Roman"/>
              </w:rPr>
              <w:fldChar w:fldCharType="end"/>
            </w:r>
          </w:p>
        </w:tc>
      </w:tr>
      <w:tr w:rsidR="00F94E3F" w:rsidRPr="005B681C" w:rsidTr="00021A11">
        <w:trPr>
          <w:cantSplit/>
          <w:trHeight w:val="397"/>
        </w:trPr>
        <w:tc>
          <w:tcPr>
            <w:tcW w:w="4819" w:type="dxa"/>
            <w:noWrap/>
            <w:vAlign w:val="center"/>
            <w:hideMark/>
          </w:tcPr>
          <w:p w:rsidR="00F94E3F" w:rsidRPr="005B681C" w:rsidRDefault="00F94E3F" w:rsidP="00021A11">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5B681C">
              <w:rPr>
                <w:rFonts w:ascii="Times New Roman" w:hAnsi="Times New Roman"/>
                <w:lang w:val="en-US"/>
              </w:rPr>
              <w:t>Staff training conducted by other institutions</w:t>
            </w:r>
          </w:p>
        </w:tc>
        <w:tc>
          <w:tcPr>
            <w:tcW w:w="2552" w:type="dxa"/>
            <w:noWrap/>
            <w:vAlign w:val="center"/>
            <w:hideMark/>
          </w:tcPr>
          <w:p w:rsidR="00F94E3F" w:rsidRPr="005B681C" w:rsidRDefault="00BC04D9" w:rsidP="00021A11">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Pr>
                <w:rFonts w:ascii="Times New Roman" w:hAnsi="Times New Roman"/>
              </w:rPr>
              <w:t>02</w:t>
            </w:r>
          </w:p>
        </w:tc>
      </w:tr>
      <w:tr w:rsidR="00F94E3F" w:rsidRPr="005B681C" w:rsidTr="00021A11">
        <w:trPr>
          <w:cantSplit/>
          <w:trHeight w:val="397"/>
        </w:trPr>
        <w:tc>
          <w:tcPr>
            <w:tcW w:w="4819" w:type="dxa"/>
            <w:noWrap/>
            <w:vAlign w:val="center"/>
            <w:hideMark/>
          </w:tcPr>
          <w:p w:rsidR="00F94E3F" w:rsidRPr="005B681C" w:rsidRDefault="00F94E3F" w:rsidP="00021A11">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5B681C">
              <w:rPr>
                <w:rFonts w:ascii="Times New Roman" w:hAnsi="Times New Roman"/>
                <w:lang w:val="en-US"/>
              </w:rPr>
              <w:t>Summer / Winter schools, Workshops, etc.</w:t>
            </w:r>
          </w:p>
        </w:tc>
        <w:tc>
          <w:tcPr>
            <w:tcW w:w="2552" w:type="dxa"/>
            <w:noWrap/>
            <w:vAlign w:val="center"/>
            <w:hideMark/>
          </w:tcPr>
          <w:p w:rsidR="00F94E3F" w:rsidRPr="005B681C" w:rsidRDefault="00BC04D9" w:rsidP="00021A11">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Pr>
                <w:rFonts w:ascii="Times New Roman" w:hAnsi="Times New Roman"/>
              </w:rPr>
              <w:t>01</w:t>
            </w:r>
          </w:p>
        </w:tc>
      </w:tr>
      <w:tr w:rsidR="00F94E3F" w:rsidRPr="005B681C" w:rsidTr="00021A11">
        <w:trPr>
          <w:cantSplit/>
          <w:trHeight w:val="397"/>
        </w:trPr>
        <w:tc>
          <w:tcPr>
            <w:tcW w:w="4819" w:type="dxa"/>
            <w:noWrap/>
            <w:vAlign w:val="center"/>
            <w:hideMark/>
          </w:tcPr>
          <w:p w:rsidR="00F94E3F" w:rsidRPr="005B681C" w:rsidRDefault="00F94E3F" w:rsidP="00021A11">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lang w:val="en-US"/>
              </w:rPr>
            </w:pPr>
            <w:r w:rsidRPr="005B681C">
              <w:rPr>
                <w:rFonts w:ascii="Times New Roman" w:hAnsi="Times New Roman"/>
                <w:lang w:val="en-US"/>
              </w:rPr>
              <w:t>Others</w:t>
            </w:r>
          </w:p>
        </w:tc>
        <w:tc>
          <w:tcPr>
            <w:tcW w:w="2552" w:type="dxa"/>
            <w:noWrap/>
            <w:vAlign w:val="center"/>
            <w:hideMark/>
          </w:tcPr>
          <w:p w:rsidR="00F94E3F" w:rsidRPr="005B681C" w:rsidRDefault="00F94E3F" w:rsidP="00021A11">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p>
        </w:tc>
      </w:tr>
    </w:tbl>
    <w:p w:rsidR="00F94BD6" w:rsidRDefault="00F94BD6" w:rsidP="00F94E3F">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p>
    <w:p w:rsidR="00F94E3F" w:rsidRPr="005B681C" w:rsidRDefault="00F94E3F" w:rsidP="00F94E3F">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sidRPr="005B681C">
        <w:rPr>
          <w:rFonts w:ascii="Times New Roman" w:hAnsi="Times New Roman"/>
        </w:rPr>
        <w:lastRenderedPageBreak/>
        <w:t>2.14 Details of Administrative and Technical staff</w:t>
      </w:r>
    </w:p>
    <w:tbl>
      <w:tblPr>
        <w:tblW w:w="8222" w:type="dxa"/>
        <w:tblInd w:w="622" w:type="dxa"/>
        <w:tblLayout w:type="fixed"/>
        <w:tblCellMar>
          <w:top w:w="55" w:type="dxa"/>
          <w:left w:w="55" w:type="dxa"/>
          <w:bottom w:w="55" w:type="dxa"/>
          <w:right w:w="55" w:type="dxa"/>
        </w:tblCellMar>
        <w:tblLook w:val="0000"/>
      </w:tblPr>
      <w:tblGrid>
        <w:gridCol w:w="2127"/>
        <w:gridCol w:w="1417"/>
        <w:gridCol w:w="1276"/>
        <w:gridCol w:w="1843"/>
        <w:gridCol w:w="1559"/>
      </w:tblGrid>
      <w:tr w:rsidR="00F94E3F" w:rsidRPr="005B681C" w:rsidTr="00021A11">
        <w:tc>
          <w:tcPr>
            <w:tcW w:w="2127" w:type="dxa"/>
            <w:tcBorders>
              <w:top w:val="single" w:sz="1" w:space="0" w:color="000000"/>
              <w:left w:val="single" w:sz="1" w:space="0" w:color="000000"/>
              <w:bottom w:val="single" w:sz="1" w:space="0" w:color="000000"/>
            </w:tcBorders>
            <w:shd w:val="clear" w:color="auto" w:fill="auto"/>
          </w:tcPr>
          <w:p w:rsidR="00F94E3F" w:rsidRPr="005B681C" w:rsidRDefault="00F94E3F" w:rsidP="00021A11">
            <w:pPr>
              <w:pStyle w:val="TableContents"/>
              <w:jc w:val="center"/>
              <w:rPr>
                <w:rFonts w:cs="Times New Roman"/>
                <w:sz w:val="22"/>
                <w:szCs w:val="22"/>
              </w:rPr>
            </w:pPr>
            <w:r w:rsidRPr="005B681C">
              <w:rPr>
                <w:rFonts w:cs="Times New Roman"/>
                <w:sz w:val="22"/>
                <w:szCs w:val="22"/>
              </w:rPr>
              <w:t>Category</w:t>
            </w:r>
          </w:p>
        </w:tc>
        <w:tc>
          <w:tcPr>
            <w:tcW w:w="1417" w:type="dxa"/>
            <w:tcBorders>
              <w:top w:val="single" w:sz="1" w:space="0" w:color="000000"/>
              <w:left w:val="single" w:sz="1" w:space="0" w:color="000000"/>
              <w:bottom w:val="single" w:sz="1" w:space="0" w:color="000000"/>
            </w:tcBorders>
            <w:shd w:val="clear" w:color="auto" w:fill="auto"/>
          </w:tcPr>
          <w:p w:rsidR="00F94E3F" w:rsidRPr="005B681C" w:rsidRDefault="00F94E3F" w:rsidP="00021A11">
            <w:pPr>
              <w:pStyle w:val="TableContents"/>
              <w:jc w:val="center"/>
              <w:rPr>
                <w:rFonts w:cs="Times New Roman"/>
                <w:sz w:val="22"/>
                <w:szCs w:val="22"/>
              </w:rPr>
            </w:pPr>
            <w:r w:rsidRPr="005B681C">
              <w:rPr>
                <w:rFonts w:cs="Times New Roman"/>
                <w:sz w:val="22"/>
                <w:szCs w:val="22"/>
              </w:rPr>
              <w:t>Number of Permanent</w:t>
            </w:r>
          </w:p>
          <w:p w:rsidR="00F94E3F" w:rsidRPr="005B681C" w:rsidRDefault="00F94E3F" w:rsidP="00021A11">
            <w:pPr>
              <w:pStyle w:val="TableContents"/>
              <w:jc w:val="center"/>
              <w:rPr>
                <w:rFonts w:cs="Times New Roman"/>
                <w:sz w:val="22"/>
                <w:szCs w:val="22"/>
              </w:rPr>
            </w:pPr>
            <w:r w:rsidRPr="005B681C">
              <w:rPr>
                <w:rFonts w:cs="Times New Roman"/>
                <w:sz w:val="22"/>
                <w:szCs w:val="22"/>
              </w:rPr>
              <w:t>Employees</w:t>
            </w:r>
          </w:p>
        </w:tc>
        <w:tc>
          <w:tcPr>
            <w:tcW w:w="1276" w:type="dxa"/>
            <w:tcBorders>
              <w:top w:val="single" w:sz="1" w:space="0" w:color="000000"/>
              <w:left w:val="single" w:sz="1" w:space="0" w:color="000000"/>
              <w:bottom w:val="single" w:sz="1" w:space="0" w:color="000000"/>
            </w:tcBorders>
            <w:shd w:val="clear" w:color="auto" w:fill="auto"/>
          </w:tcPr>
          <w:p w:rsidR="00F94E3F" w:rsidRPr="005B681C" w:rsidRDefault="00F94E3F" w:rsidP="00021A11">
            <w:pPr>
              <w:pStyle w:val="TableContents"/>
              <w:jc w:val="center"/>
              <w:rPr>
                <w:rFonts w:cs="Times New Roman"/>
                <w:sz w:val="22"/>
                <w:szCs w:val="22"/>
              </w:rPr>
            </w:pPr>
            <w:r w:rsidRPr="005B681C">
              <w:rPr>
                <w:rFonts w:cs="Times New Roman"/>
                <w:sz w:val="22"/>
                <w:szCs w:val="22"/>
              </w:rPr>
              <w:t>Number of Vacant</w:t>
            </w:r>
          </w:p>
          <w:p w:rsidR="00F94E3F" w:rsidRPr="005B681C" w:rsidRDefault="00F94E3F" w:rsidP="00021A11">
            <w:pPr>
              <w:pStyle w:val="TableContents"/>
              <w:jc w:val="center"/>
              <w:rPr>
                <w:rFonts w:cs="Times New Roman"/>
                <w:sz w:val="22"/>
                <w:szCs w:val="22"/>
              </w:rPr>
            </w:pPr>
            <w:r w:rsidRPr="005B681C">
              <w:rPr>
                <w:rFonts w:cs="Times New Roman"/>
                <w:sz w:val="22"/>
                <w:szCs w:val="22"/>
              </w:rPr>
              <w:t>Positions</w:t>
            </w:r>
          </w:p>
        </w:tc>
        <w:tc>
          <w:tcPr>
            <w:tcW w:w="1843" w:type="dxa"/>
            <w:tcBorders>
              <w:top w:val="single" w:sz="1" w:space="0" w:color="000000"/>
              <w:left w:val="single" w:sz="1" w:space="0" w:color="000000"/>
              <w:bottom w:val="single" w:sz="1" w:space="0" w:color="000000"/>
            </w:tcBorders>
            <w:shd w:val="clear" w:color="auto" w:fill="auto"/>
          </w:tcPr>
          <w:p w:rsidR="00F94E3F" w:rsidRPr="005B681C" w:rsidRDefault="00F94E3F" w:rsidP="00021A11">
            <w:pPr>
              <w:pStyle w:val="TableContents"/>
              <w:jc w:val="center"/>
              <w:rPr>
                <w:rFonts w:cs="Times New Roman"/>
                <w:sz w:val="22"/>
                <w:szCs w:val="22"/>
              </w:rPr>
            </w:pPr>
            <w:r w:rsidRPr="005B681C">
              <w:rPr>
                <w:rFonts w:cs="Times New Roman"/>
                <w:sz w:val="22"/>
                <w:szCs w:val="22"/>
              </w:rPr>
              <w:t>Number of permanent positions filled during the Year</w:t>
            </w:r>
          </w:p>
        </w:tc>
        <w:tc>
          <w:tcPr>
            <w:tcW w:w="1559" w:type="dxa"/>
            <w:tcBorders>
              <w:top w:val="single" w:sz="1" w:space="0" w:color="000000"/>
              <w:left w:val="single" w:sz="1" w:space="0" w:color="000000"/>
              <w:bottom w:val="single" w:sz="1" w:space="0" w:color="000000"/>
              <w:right w:val="single" w:sz="1" w:space="0" w:color="000000"/>
            </w:tcBorders>
            <w:shd w:val="clear" w:color="auto" w:fill="auto"/>
          </w:tcPr>
          <w:p w:rsidR="00F94E3F" w:rsidRPr="005B681C" w:rsidRDefault="00F94E3F" w:rsidP="00021A11">
            <w:pPr>
              <w:pStyle w:val="TableContents"/>
              <w:jc w:val="center"/>
              <w:rPr>
                <w:rFonts w:cs="Times New Roman"/>
                <w:sz w:val="22"/>
                <w:szCs w:val="22"/>
              </w:rPr>
            </w:pPr>
            <w:r w:rsidRPr="005B681C">
              <w:rPr>
                <w:rFonts w:cs="Times New Roman"/>
                <w:sz w:val="22"/>
                <w:szCs w:val="22"/>
              </w:rPr>
              <w:t>Number of positions filled temporarily</w:t>
            </w:r>
          </w:p>
        </w:tc>
      </w:tr>
      <w:tr w:rsidR="00F94E3F" w:rsidRPr="005B681C" w:rsidTr="00021A11">
        <w:tc>
          <w:tcPr>
            <w:tcW w:w="2127" w:type="dxa"/>
            <w:tcBorders>
              <w:left w:val="single" w:sz="1" w:space="0" w:color="000000"/>
              <w:bottom w:val="single" w:sz="1" w:space="0" w:color="000000"/>
            </w:tcBorders>
            <w:shd w:val="clear" w:color="auto" w:fill="auto"/>
          </w:tcPr>
          <w:p w:rsidR="00F94E3F" w:rsidRPr="005B681C" w:rsidRDefault="00F94E3F" w:rsidP="00021A11">
            <w:pPr>
              <w:pStyle w:val="TableContents"/>
              <w:rPr>
                <w:rFonts w:cs="Times New Roman"/>
                <w:sz w:val="22"/>
                <w:szCs w:val="22"/>
              </w:rPr>
            </w:pPr>
            <w:r w:rsidRPr="005B681C">
              <w:rPr>
                <w:rFonts w:cs="Times New Roman"/>
                <w:sz w:val="22"/>
                <w:szCs w:val="22"/>
              </w:rPr>
              <w:t>Administrative Staff</w:t>
            </w:r>
          </w:p>
        </w:tc>
        <w:tc>
          <w:tcPr>
            <w:tcW w:w="1417" w:type="dxa"/>
            <w:tcBorders>
              <w:left w:val="single" w:sz="1" w:space="0" w:color="000000"/>
              <w:bottom w:val="single" w:sz="1" w:space="0" w:color="000000"/>
            </w:tcBorders>
            <w:shd w:val="clear" w:color="auto" w:fill="auto"/>
          </w:tcPr>
          <w:p w:rsidR="00F94E3F" w:rsidRPr="005B681C" w:rsidRDefault="00BC04D9" w:rsidP="00021A11">
            <w:pPr>
              <w:pStyle w:val="TableContents"/>
              <w:rPr>
                <w:rFonts w:cs="Times New Roman"/>
                <w:sz w:val="22"/>
                <w:szCs w:val="22"/>
              </w:rPr>
            </w:pPr>
            <w:r>
              <w:rPr>
                <w:rFonts w:cs="Times New Roman"/>
                <w:sz w:val="22"/>
                <w:szCs w:val="22"/>
              </w:rPr>
              <w:t>13</w:t>
            </w:r>
          </w:p>
        </w:tc>
        <w:tc>
          <w:tcPr>
            <w:tcW w:w="1276" w:type="dxa"/>
            <w:tcBorders>
              <w:left w:val="single" w:sz="1" w:space="0" w:color="000000"/>
              <w:bottom w:val="single" w:sz="1" w:space="0" w:color="000000"/>
            </w:tcBorders>
            <w:shd w:val="clear" w:color="auto" w:fill="auto"/>
          </w:tcPr>
          <w:p w:rsidR="00F94E3F" w:rsidRPr="005B681C" w:rsidRDefault="00BC04D9" w:rsidP="00021A11">
            <w:pPr>
              <w:pStyle w:val="TableContents"/>
              <w:rPr>
                <w:rFonts w:cs="Times New Roman"/>
                <w:sz w:val="22"/>
                <w:szCs w:val="22"/>
              </w:rPr>
            </w:pPr>
            <w:r>
              <w:rPr>
                <w:rFonts w:cs="Times New Roman"/>
                <w:sz w:val="22"/>
                <w:szCs w:val="22"/>
              </w:rPr>
              <w:t>07</w:t>
            </w:r>
          </w:p>
        </w:tc>
        <w:tc>
          <w:tcPr>
            <w:tcW w:w="1843" w:type="dxa"/>
            <w:tcBorders>
              <w:left w:val="single" w:sz="1" w:space="0" w:color="000000"/>
              <w:bottom w:val="single" w:sz="1" w:space="0" w:color="000000"/>
            </w:tcBorders>
            <w:shd w:val="clear" w:color="auto" w:fill="auto"/>
          </w:tcPr>
          <w:p w:rsidR="00F94E3F" w:rsidRPr="005B681C" w:rsidRDefault="003D45BE" w:rsidP="00021A11">
            <w:pPr>
              <w:pStyle w:val="TableContents"/>
              <w:rPr>
                <w:rFonts w:cs="Times New Roman"/>
                <w:sz w:val="22"/>
                <w:szCs w:val="22"/>
              </w:rPr>
            </w:pPr>
            <w:r w:rsidRPr="005B681C">
              <w:rPr>
                <w:rFonts w:cs="Times New Roman"/>
                <w:sz w:val="22"/>
                <w:szCs w:val="22"/>
              </w:rPr>
              <w:fldChar w:fldCharType="begin">
                <w:ffData>
                  <w:name w:val="Text2"/>
                  <w:enabled/>
                  <w:calcOnExit w:val="0"/>
                  <w:textInput/>
                </w:ffData>
              </w:fldChar>
            </w:r>
            <w:r w:rsidR="00F94E3F" w:rsidRPr="005B681C">
              <w:rPr>
                <w:rFonts w:cs="Times New Roman"/>
                <w:sz w:val="22"/>
                <w:szCs w:val="22"/>
              </w:rPr>
              <w:instrText xml:space="preserve"> FORMTEXT </w:instrText>
            </w:r>
            <w:r w:rsidRPr="005B681C">
              <w:rPr>
                <w:rFonts w:cs="Times New Roman"/>
                <w:sz w:val="22"/>
                <w:szCs w:val="22"/>
              </w:rPr>
            </w:r>
            <w:r w:rsidRPr="005B681C">
              <w:rPr>
                <w:rFonts w:cs="Times New Roman"/>
                <w:sz w:val="22"/>
                <w:szCs w:val="22"/>
              </w:rPr>
              <w:fldChar w:fldCharType="separate"/>
            </w:r>
            <w:r w:rsidR="00F94E3F" w:rsidRPr="005B681C">
              <w:rPr>
                <w:rFonts w:cs="Times New Roman"/>
                <w:noProof/>
                <w:sz w:val="22"/>
                <w:szCs w:val="22"/>
              </w:rPr>
              <w:t> </w:t>
            </w:r>
            <w:r w:rsidR="00F94E3F" w:rsidRPr="005B681C">
              <w:rPr>
                <w:rFonts w:cs="Times New Roman"/>
                <w:noProof/>
                <w:sz w:val="22"/>
                <w:szCs w:val="22"/>
              </w:rPr>
              <w:t> </w:t>
            </w:r>
            <w:r w:rsidR="00F94E3F" w:rsidRPr="005B681C">
              <w:rPr>
                <w:rFonts w:cs="Times New Roman"/>
                <w:noProof/>
                <w:sz w:val="22"/>
                <w:szCs w:val="22"/>
              </w:rPr>
              <w:t> </w:t>
            </w:r>
            <w:r w:rsidR="00F94E3F" w:rsidRPr="005B681C">
              <w:rPr>
                <w:rFonts w:cs="Times New Roman"/>
                <w:noProof/>
                <w:sz w:val="22"/>
                <w:szCs w:val="22"/>
              </w:rPr>
              <w:t> </w:t>
            </w:r>
            <w:r w:rsidR="00F94E3F" w:rsidRPr="005B681C">
              <w:rPr>
                <w:rFonts w:cs="Times New Roman"/>
                <w:noProof/>
                <w:sz w:val="22"/>
                <w:szCs w:val="22"/>
              </w:rPr>
              <w:t> </w:t>
            </w:r>
            <w:r w:rsidRPr="005B681C">
              <w:rPr>
                <w:rFonts w:cs="Times New Roman"/>
                <w:sz w:val="22"/>
                <w:szCs w:val="22"/>
              </w:rPr>
              <w:fldChar w:fldCharType="end"/>
            </w:r>
          </w:p>
        </w:tc>
        <w:tc>
          <w:tcPr>
            <w:tcW w:w="1559" w:type="dxa"/>
            <w:tcBorders>
              <w:left w:val="single" w:sz="1" w:space="0" w:color="000000"/>
              <w:bottom w:val="single" w:sz="1" w:space="0" w:color="000000"/>
              <w:right w:val="single" w:sz="1" w:space="0" w:color="000000"/>
            </w:tcBorders>
            <w:shd w:val="clear" w:color="auto" w:fill="auto"/>
          </w:tcPr>
          <w:p w:rsidR="00F94E3F" w:rsidRPr="005B681C" w:rsidRDefault="00BC04D9" w:rsidP="00021A11">
            <w:pPr>
              <w:pStyle w:val="TableContents"/>
              <w:rPr>
                <w:rFonts w:cs="Times New Roman"/>
                <w:sz w:val="22"/>
                <w:szCs w:val="22"/>
              </w:rPr>
            </w:pPr>
            <w:r>
              <w:rPr>
                <w:rFonts w:cs="Times New Roman"/>
                <w:sz w:val="22"/>
                <w:szCs w:val="22"/>
              </w:rPr>
              <w:t>07</w:t>
            </w:r>
          </w:p>
        </w:tc>
      </w:tr>
      <w:tr w:rsidR="00F94E3F" w:rsidRPr="005B681C" w:rsidTr="00021A11">
        <w:tc>
          <w:tcPr>
            <w:tcW w:w="2127" w:type="dxa"/>
            <w:tcBorders>
              <w:left w:val="single" w:sz="1" w:space="0" w:color="000000"/>
              <w:bottom w:val="single" w:sz="1" w:space="0" w:color="000000"/>
            </w:tcBorders>
            <w:shd w:val="clear" w:color="auto" w:fill="auto"/>
          </w:tcPr>
          <w:p w:rsidR="00F94E3F" w:rsidRPr="005B681C" w:rsidRDefault="00F94E3F" w:rsidP="00021A11">
            <w:pPr>
              <w:pStyle w:val="TableContents"/>
              <w:rPr>
                <w:rFonts w:cs="Times New Roman"/>
                <w:sz w:val="22"/>
                <w:szCs w:val="22"/>
              </w:rPr>
            </w:pPr>
            <w:r w:rsidRPr="005B681C">
              <w:rPr>
                <w:rFonts w:cs="Times New Roman"/>
                <w:sz w:val="22"/>
                <w:szCs w:val="22"/>
              </w:rPr>
              <w:t>Technical Staff</w:t>
            </w:r>
          </w:p>
        </w:tc>
        <w:tc>
          <w:tcPr>
            <w:tcW w:w="1417" w:type="dxa"/>
            <w:tcBorders>
              <w:left w:val="single" w:sz="1" w:space="0" w:color="000000"/>
              <w:bottom w:val="single" w:sz="1" w:space="0" w:color="000000"/>
            </w:tcBorders>
            <w:shd w:val="clear" w:color="auto" w:fill="auto"/>
          </w:tcPr>
          <w:p w:rsidR="00F94E3F" w:rsidRPr="005B681C" w:rsidRDefault="003D45BE" w:rsidP="00021A11">
            <w:pPr>
              <w:pStyle w:val="TableContents"/>
              <w:rPr>
                <w:rFonts w:cs="Times New Roman"/>
                <w:sz w:val="22"/>
                <w:szCs w:val="22"/>
              </w:rPr>
            </w:pPr>
            <w:r w:rsidRPr="005B681C">
              <w:rPr>
                <w:rFonts w:cs="Times New Roman"/>
                <w:sz w:val="22"/>
                <w:szCs w:val="22"/>
              </w:rPr>
              <w:fldChar w:fldCharType="begin">
                <w:ffData>
                  <w:name w:val="Text2"/>
                  <w:enabled/>
                  <w:calcOnExit w:val="0"/>
                  <w:textInput/>
                </w:ffData>
              </w:fldChar>
            </w:r>
            <w:r w:rsidR="00F94E3F" w:rsidRPr="005B681C">
              <w:rPr>
                <w:rFonts w:cs="Times New Roman"/>
                <w:sz w:val="22"/>
                <w:szCs w:val="22"/>
              </w:rPr>
              <w:instrText xml:space="preserve"> FORMTEXT </w:instrText>
            </w:r>
            <w:r w:rsidRPr="005B681C">
              <w:rPr>
                <w:rFonts w:cs="Times New Roman"/>
                <w:sz w:val="22"/>
                <w:szCs w:val="22"/>
              </w:rPr>
            </w:r>
            <w:r w:rsidRPr="005B681C">
              <w:rPr>
                <w:rFonts w:cs="Times New Roman"/>
                <w:sz w:val="22"/>
                <w:szCs w:val="22"/>
              </w:rPr>
              <w:fldChar w:fldCharType="separate"/>
            </w:r>
            <w:r w:rsidR="00F94E3F" w:rsidRPr="005B681C">
              <w:rPr>
                <w:rFonts w:cs="Times New Roman"/>
                <w:noProof/>
                <w:sz w:val="22"/>
                <w:szCs w:val="22"/>
              </w:rPr>
              <w:t> </w:t>
            </w:r>
            <w:r w:rsidR="00F94E3F" w:rsidRPr="005B681C">
              <w:rPr>
                <w:rFonts w:cs="Times New Roman"/>
                <w:noProof/>
                <w:sz w:val="22"/>
                <w:szCs w:val="22"/>
              </w:rPr>
              <w:t> </w:t>
            </w:r>
            <w:r w:rsidR="00F94E3F" w:rsidRPr="005B681C">
              <w:rPr>
                <w:rFonts w:cs="Times New Roman"/>
                <w:noProof/>
                <w:sz w:val="22"/>
                <w:szCs w:val="22"/>
              </w:rPr>
              <w:t> </w:t>
            </w:r>
            <w:r w:rsidR="00F94E3F" w:rsidRPr="005B681C">
              <w:rPr>
                <w:rFonts w:cs="Times New Roman"/>
                <w:noProof/>
                <w:sz w:val="22"/>
                <w:szCs w:val="22"/>
              </w:rPr>
              <w:t> </w:t>
            </w:r>
            <w:r w:rsidR="00F94E3F" w:rsidRPr="005B681C">
              <w:rPr>
                <w:rFonts w:cs="Times New Roman"/>
                <w:noProof/>
                <w:sz w:val="22"/>
                <w:szCs w:val="22"/>
              </w:rPr>
              <w:t> </w:t>
            </w:r>
            <w:r w:rsidRPr="005B681C">
              <w:rPr>
                <w:rFonts w:cs="Times New Roman"/>
                <w:sz w:val="22"/>
                <w:szCs w:val="22"/>
              </w:rPr>
              <w:fldChar w:fldCharType="end"/>
            </w:r>
          </w:p>
        </w:tc>
        <w:tc>
          <w:tcPr>
            <w:tcW w:w="1276" w:type="dxa"/>
            <w:tcBorders>
              <w:left w:val="single" w:sz="1" w:space="0" w:color="000000"/>
              <w:bottom w:val="single" w:sz="1" w:space="0" w:color="000000"/>
            </w:tcBorders>
            <w:shd w:val="clear" w:color="auto" w:fill="auto"/>
          </w:tcPr>
          <w:p w:rsidR="00F94E3F" w:rsidRPr="005B681C" w:rsidRDefault="003D45BE" w:rsidP="00021A11">
            <w:pPr>
              <w:pStyle w:val="TableContents"/>
              <w:rPr>
                <w:rFonts w:cs="Times New Roman"/>
                <w:sz w:val="22"/>
                <w:szCs w:val="22"/>
              </w:rPr>
            </w:pPr>
            <w:r w:rsidRPr="005B681C">
              <w:rPr>
                <w:rFonts w:cs="Times New Roman"/>
                <w:sz w:val="22"/>
                <w:szCs w:val="22"/>
              </w:rPr>
              <w:fldChar w:fldCharType="begin">
                <w:ffData>
                  <w:name w:val="Text2"/>
                  <w:enabled/>
                  <w:calcOnExit w:val="0"/>
                  <w:textInput/>
                </w:ffData>
              </w:fldChar>
            </w:r>
            <w:r w:rsidR="00F94E3F" w:rsidRPr="005B681C">
              <w:rPr>
                <w:rFonts w:cs="Times New Roman"/>
                <w:sz w:val="22"/>
                <w:szCs w:val="22"/>
              </w:rPr>
              <w:instrText xml:space="preserve"> FORMTEXT </w:instrText>
            </w:r>
            <w:r w:rsidRPr="005B681C">
              <w:rPr>
                <w:rFonts w:cs="Times New Roman"/>
                <w:sz w:val="22"/>
                <w:szCs w:val="22"/>
              </w:rPr>
            </w:r>
            <w:r w:rsidRPr="005B681C">
              <w:rPr>
                <w:rFonts w:cs="Times New Roman"/>
                <w:sz w:val="22"/>
                <w:szCs w:val="22"/>
              </w:rPr>
              <w:fldChar w:fldCharType="separate"/>
            </w:r>
            <w:r w:rsidR="00F94E3F" w:rsidRPr="005B681C">
              <w:rPr>
                <w:rFonts w:cs="Times New Roman"/>
                <w:noProof/>
                <w:sz w:val="22"/>
                <w:szCs w:val="22"/>
              </w:rPr>
              <w:t> </w:t>
            </w:r>
            <w:r w:rsidR="00F94E3F" w:rsidRPr="005B681C">
              <w:rPr>
                <w:rFonts w:cs="Times New Roman"/>
                <w:noProof/>
                <w:sz w:val="22"/>
                <w:szCs w:val="22"/>
              </w:rPr>
              <w:t> </w:t>
            </w:r>
            <w:r w:rsidR="00F94E3F" w:rsidRPr="005B681C">
              <w:rPr>
                <w:rFonts w:cs="Times New Roman"/>
                <w:noProof/>
                <w:sz w:val="22"/>
                <w:szCs w:val="22"/>
              </w:rPr>
              <w:t> </w:t>
            </w:r>
            <w:r w:rsidR="00F94E3F" w:rsidRPr="005B681C">
              <w:rPr>
                <w:rFonts w:cs="Times New Roman"/>
                <w:noProof/>
                <w:sz w:val="22"/>
                <w:szCs w:val="22"/>
              </w:rPr>
              <w:t> </w:t>
            </w:r>
            <w:r w:rsidR="00F94E3F" w:rsidRPr="005B681C">
              <w:rPr>
                <w:rFonts w:cs="Times New Roman"/>
                <w:noProof/>
                <w:sz w:val="22"/>
                <w:szCs w:val="22"/>
              </w:rPr>
              <w:t> </w:t>
            </w:r>
            <w:r w:rsidRPr="005B681C">
              <w:rPr>
                <w:rFonts w:cs="Times New Roman"/>
                <w:sz w:val="22"/>
                <w:szCs w:val="22"/>
              </w:rPr>
              <w:fldChar w:fldCharType="end"/>
            </w:r>
          </w:p>
        </w:tc>
        <w:tc>
          <w:tcPr>
            <w:tcW w:w="1843" w:type="dxa"/>
            <w:tcBorders>
              <w:left w:val="single" w:sz="1" w:space="0" w:color="000000"/>
              <w:bottom w:val="single" w:sz="1" w:space="0" w:color="000000"/>
            </w:tcBorders>
            <w:shd w:val="clear" w:color="auto" w:fill="auto"/>
          </w:tcPr>
          <w:p w:rsidR="00F94E3F" w:rsidRPr="005B681C" w:rsidRDefault="003D45BE" w:rsidP="00021A11">
            <w:pPr>
              <w:pStyle w:val="TableContents"/>
              <w:rPr>
                <w:rFonts w:cs="Times New Roman"/>
                <w:sz w:val="22"/>
                <w:szCs w:val="22"/>
              </w:rPr>
            </w:pPr>
            <w:r w:rsidRPr="005B681C">
              <w:rPr>
                <w:rFonts w:cs="Times New Roman"/>
                <w:sz w:val="22"/>
                <w:szCs w:val="22"/>
              </w:rPr>
              <w:fldChar w:fldCharType="begin">
                <w:ffData>
                  <w:name w:val="Text2"/>
                  <w:enabled/>
                  <w:calcOnExit w:val="0"/>
                  <w:textInput/>
                </w:ffData>
              </w:fldChar>
            </w:r>
            <w:r w:rsidR="00F94E3F" w:rsidRPr="005B681C">
              <w:rPr>
                <w:rFonts w:cs="Times New Roman"/>
                <w:sz w:val="22"/>
                <w:szCs w:val="22"/>
              </w:rPr>
              <w:instrText xml:space="preserve"> FORMTEXT </w:instrText>
            </w:r>
            <w:r w:rsidRPr="005B681C">
              <w:rPr>
                <w:rFonts w:cs="Times New Roman"/>
                <w:sz w:val="22"/>
                <w:szCs w:val="22"/>
              </w:rPr>
            </w:r>
            <w:r w:rsidRPr="005B681C">
              <w:rPr>
                <w:rFonts w:cs="Times New Roman"/>
                <w:sz w:val="22"/>
                <w:szCs w:val="22"/>
              </w:rPr>
              <w:fldChar w:fldCharType="separate"/>
            </w:r>
            <w:r w:rsidR="00F94E3F" w:rsidRPr="005B681C">
              <w:rPr>
                <w:rFonts w:cs="Times New Roman"/>
                <w:noProof/>
                <w:sz w:val="22"/>
                <w:szCs w:val="22"/>
              </w:rPr>
              <w:t> </w:t>
            </w:r>
            <w:r w:rsidR="00F94E3F" w:rsidRPr="005B681C">
              <w:rPr>
                <w:rFonts w:cs="Times New Roman"/>
                <w:noProof/>
                <w:sz w:val="22"/>
                <w:szCs w:val="22"/>
              </w:rPr>
              <w:t> </w:t>
            </w:r>
            <w:r w:rsidR="00F94E3F" w:rsidRPr="005B681C">
              <w:rPr>
                <w:rFonts w:cs="Times New Roman"/>
                <w:noProof/>
                <w:sz w:val="22"/>
                <w:szCs w:val="22"/>
              </w:rPr>
              <w:t> </w:t>
            </w:r>
            <w:r w:rsidR="00F94E3F" w:rsidRPr="005B681C">
              <w:rPr>
                <w:rFonts w:cs="Times New Roman"/>
                <w:noProof/>
                <w:sz w:val="22"/>
                <w:szCs w:val="22"/>
              </w:rPr>
              <w:t> </w:t>
            </w:r>
            <w:r w:rsidR="00F94E3F" w:rsidRPr="005B681C">
              <w:rPr>
                <w:rFonts w:cs="Times New Roman"/>
                <w:noProof/>
                <w:sz w:val="22"/>
                <w:szCs w:val="22"/>
              </w:rPr>
              <w:t> </w:t>
            </w:r>
            <w:r w:rsidRPr="005B681C">
              <w:rPr>
                <w:rFonts w:cs="Times New Roman"/>
                <w:sz w:val="22"/>
                <w:szCs w:val="22"/>
              </w:rPr>
              <w:fldChar w:fldCharType="end"/>
            </w:r>
          </w:p>
        </w:tc>
        <w:tc>
          <w:tcPr>
            <w:tcW w:w="1559" w:type="dxa"/>
            <w:tcBorders>
              <w:left w:val="single" w:sz="1" w:space="0" w:color="000000"/>
              <w:bottom w:val="single" w:sz="1" w:space="0" w:color="000000"/>
              <w:right w:val="single" w:sz="1" w:space="0" w:color="000000"/>
            </w:tcBorders>
            <w:shd w:val="clear" w:color="auto" w:fill="auto"/>
          </w:tcPr>
          <w:p w:rsidR="00F94E3F" w:rsidRPr="005B681C" w:rsidRDefault="003D45BE" w:rsidP="00021A11">
            <w:pPr>
              <w:pStyle w:val="TableContents"/>
              <w:rPr>
                <w:rFonts w:cs="Times New Roman"/>
                <w:sz w:val="22"/>
                <w:szCs w:val="22"/>
              </w:rPr>
            </w:pPr>
            <w:r w:rsidRPr="005B681C">
              <w:rPr>
                <w:rFonts w:cs="Times New Roman"/>
                <w:sz w:val="22"/>
                <w:szCs w:val="22"/>
              </w:rPr>
              <w:fldChar w:fldCharType="begin">
                <w:ffData>
                  <w:name w:val="Text2"/>
                  <w:enabled/>
                  <w:calcOnExit w:val="0"/>
                  <w:textInput/>
                </w:ffData>
              </w:fldChar>
            </w:r>
            <w:r w:rsidR="00F94E3F" w:rsidRPr="005B681C">
              <w:rPr>
                <w:rFonts w:cs="Times New Roman"/>
                <w:sz w:val="22"/>
                <w:szCs w:val="22"/>
              </w:rPr>
              <w:instrText xml:space="preserve"> FORMTEXT </w:instrText>
            </w:r>
            <w:r w:rsidRPr="005B681C">
              <w:rPr>
                <w:rFonts w:cs="Times New Roman"/>
                <w:sz w:val="22"/>
                <w:szCs w:val="22"/>
              </w:rPr>
            </w:r>
            <w:r w:rsidRPr="005B681C">
              <w:rPr>
                <w:rFonts w:cs="Times New Roman"/>
                <w:sz w:val="22"/>
                <w:szCs w:val="22"/>
              </w:rPr>
              <w:fldChar w:fldCharType="separate"/>
            </w:r>
            <w:r w:rsidR="00F94E3F" w:rsidRPr="005B681C">
              <w:rPr>
                <w:rFonts w:cs="Times New Roman"/>
                <w:noProof/>
                <w:sz w:val="22"/>
                <w:szCs w:val="22"/>
              </w:rPr>
              <w:t> </w:t>
            </w:r>
            <w:r w:rsidR="00F94E3F" w:rsidRPr="005B681C">
              <w:rPr>
                <w:rFonts w:cs="Times New Roman"/>
                <w:noProof/>
                <w:sz w:val="22"/>
                <w:szCs w:val="22"/>
              </w:rPr>
              <w:t> </w:t>
            </w:r>
            <w:r w:rsidR="00F94E3F" w:rsidRPr="005B681C">
              <w:rPr>
                <w:rFonts w:cs="Times New Roman"/>
                <w:noProof/>
                <w:sz w:val="22"/>
                <w:szCs w:val="22"/>
              </w:rPr>
              <w:t> </w:t>
            </w:r>
            <w:r w:rsidR="00F94E3F" w:rsidRPr="005B681C">
              <w:rPr>
                <w:rFonts w:cs="Times New Roman"/>
                <w:noProof/>
                <w:sz w:val="22"/>
                <w:szCs w:val="22"/>
              </w:rPr>
              <w:t> </w:t>
            </w:r>
            <w:r w:rsidR="00F94E3F" w:rsidRPr="005B681C">
              <w:rPr>
                <w:rFonts w:cs="Times New Roman"/>
                <w:noProof/>
                <w:sz w:val="22"/>
                <w:szCs w:val="22"/>
              </w:rPr>
              <w:t> </w:t>
            </w:r>
            <w:r w:rsidRPr="005B681C">
              <w:rPr>
                <w:rFonts w:cs="Times New Roman"/>
                <w:sz w:val="22"/>
                <w:szCs w:val="22"/>
              </w:rPr>
              <w:fldChar w:fldCharType="end"/>
            </w:r>
          </w:p>
        </w:tc>
      </w:tr>
    </w:tbl>
    <w:p w:rsidR="00F94E3F" w:rsidRPr="005B681C" w:rsidRDefault="00F94E3F" w:rsidP="00F94E3F">
      <w:pPr>
        <w:tabs>
          <w:tab w:val="left" w:pos="1701"/>
          <w:tab w:val="left" w:pos="2268"/>
          <w:tab w:val="left" w:pos="3402"/>
          <w:tab w:val="left" w:pos="4536"/>
          <w:tab w:val="left" w:pos="5670"/>
          <w:tab w:val="left" w:pos="6663"/>
          <w:tab w:val="left" w:pos="6804"/>
          <w:tab w:val="left" w:pos="7545"/>
          <w:tab w:val="left" w:pos="7938"/>
        </w:tabs>
        <w:spacing w:before="240"/>
        <w:rPr>
          <w:rFonts w:ascii="Gill Sans MT" w:hAnsi="Gill Sans MT"/>
          <w:b/>
          <w:sz w:val="28"/>
          <w:szCs w:val="28"/>
        </w:rPr>
      </w:pPr>
      <w:r w:rsidRPr="005B681C">
        <w:rPr>
          <w:rFonts w:ascii="Times New Roman" w:hAnsi="Times New Roman"/>
          <w:sz w:val="6"/>
        </w:rPr>
        <w:br w:type="page"/>
      </w:r>
      <w:r w:rsidRPr="005B681C">
        <w:rPr>
          <w:rFonts w:ascii="Gill Sans MT" w:hAnsi="Gill Sans MT"/>
          <w:b/>
          <w:sz w:val="28"/>
          <w:szCs w:val="28"/>
        </w:rPr>
        <w:lastRenderedPageBreak/>
        <w:t>Criterion – III</w:t>
      </w:r>
    </w:p>
    <w:p w:rsidR="00F94E3F" w:rsidRPr="005B681C" w:rsidRDefault="00F94E3F" w:rsidP="00F94E3F">
      <w:pPr>
        <w:tabs>
          <w:tab w:val="left" w:pos="3402"/>
          <w:tab w:val="left" w:pos="4536"/>
          <w:tab w:val="left" w:pos="5670"/>
          <w:tab w:val="left" w:pos="6804"/>
          <w:tab w:val="left" w:pos="7545"/>
          <w:tab w:val="left" w:pos="7938"/>
        </w:tabs>
        <w:rPr>
          <w:rFonts w:ascii="Gill Sans MT" w:hAnsi="Gill Sans MT"/>
          <w:b/>
          <w:sz w:val="28"/>
          <w:szCs w:val="28"/>
        </w:rPr>
      </w:pPr>
      <w:r w:rsidRPr="005B681C">
        <w:rPr>
          <w:rFonts w:ascii="Gill Sans MT" w:hAnsi="Gill Sans MT"/>
          <w:b/>
          <w:sz w:val="28"/>
          <w:szCs w:val="28"/>
        </w:rPr>
        <w:t>3. Research, Consultancy and Extension</w:t>
      </w:r>
    </w:p>
    <w:p w:rsidR="00F94E3F" w:rsidRPr="005B681C" w:rsidRDefault="003D45BE" w:rsidP="00F94E3F">
      <w:pPr>
        <w:tabs>
          <w:tab w:val="left" w:pos="3402"/>
          <w:tab w:val="left" w:pos="4536"/>
          <w:tab w:val="left" w:pos="5670"/>
          <w:tab w:val="left" w:pos="6804"/>
          <w:tab w:val="left" w:pos="7545"/>
          <w:tab w:val="left" w:pos="7938"/>
        </w:tabs>
        <w:rPr>
          <w:rFonts w:ascii="Times New Roman" w:hAnsi="Times New Roman"/>
        </w:rPr>
      </w:pPr>
      <w:r w:rsidRPr="003D45BE">
        <w:rPr>
          <w:rFonts w:ascii="Times New Roman" w:hAnsi="Times New Roman"/>
          <w:noProof/>
          <w:sz w:val="10"/>
          <w:lang w:val="en-US" w:eastAsia="en-US"/>
        </w:rPr>
        <w:pict>
          <v:shape id="_x0000_s1286" type="#_x0000_t202" style="position:absolute;margin-left:12.6pt;margin-top:12.45pt;width:399.9pt;height:50.75pt;z-index:251925504">
            <v:textbox style="mso-next-textbox:#_x0000_s1286">
              <w:txbxContent>
                <w:p w:rsidR="001216A8" w:rsidRDefault="001216A8" w:rsidP="001216A8">
                  <w:pPr>
                    <w:spacing w:after="0"/>
                  </w:pPr>
                  <w:r>
                    <w:t>1. Guest lecturers arranged on Research methodology &amp; important areas of research</w:t>
                  </w:r>
                </w:p>
                <w:p w:rsidR="001216A8" w:rsidRDefault="001216A8" w:rsidP="001216A8">
                  <w:pPr>
                    <w:spacing w:after="0"/>
                  </w:pPr>
                  <w:r>
                    <w:t>2. Encouraging inter disciplinary approach</w:t>
                  </w:r>
                </w:p>
                <w:p w:rsidR="001216A8" w:rsidRDefault="001216A8" w:rsidP="001216A8">
                  <w:pPr>
                    <w:spacing w:after="0"/>
                  </w:pPr>
                  <w:r>
                    <w:t>3. Providing journals and reference books</w:t>
                  </w:r>
                </w:p>
              </w:txbxContent>
            </v:textbox>
          </v:shape>
        </w:pict>
      </w:r>
      <w:r w:rsidR="00F94E3F" w:rsidRPr="005B681C">
        <w:rPr>
          <w:rFonts w:ascii="Times New Roman" w:hAnsi="Times New Roman"/>
        </w:rPr>
        <w:t>3.1 Initiatives of the IQAC in Sensitizing/Promoting Research Climate in the institution</w:t>
      </w:r>
    </w:p>
    <w:p w:rsidR="00F94E3F" w:rsidRPr="005B681C" w:rsidRDefault="00F94E3F" w:rsidP="00F94E3F">
      <w:pPr>
        <w:tabs>
          <w:tab w:val="left" w:pos="3402"/>
          <w:tab w:val="left" w:pos="4536"/>
          <w:tab w:val="left" w:pos="5670"/>
          <w:tab w:val="left" w:pos="6804"/>
          <w:tab w:val="left" w:pos="7545"/>
          <w:tab w:val="left" w:pos="7938"/>
        </w:tabs>
        <w:rPr>
          <w:rFonts w:ascii="Times New Roman" w:hAnsi="Times New Roman"/>
          <w:sz w:val="10"/>
        </w:rPr>
      </w:pPr>
    </w:p>
    <w:p w:rsidR="00F94E3F" w:rsidRDefault="00F94E3F" w:rsidP="00F94E3F">
      <w:pPr>
        <w:rPr>
          <w:rFonts w:ascii="Times New Roman" w:hAnsi="Times New Roman"/>
        </w:rPr>
      </w:pPr>
    </w:p>
    <w:p w:rsidR="00F94E3F" w:rsidRPr="00AB2322" w:rsidRDefault="00F94E3F" w:rsidP="00F94E3F">
      <w:pPr>
        <w:rPr>
          <w:rFonts w:ascii="Times New Roman" w:hAnsi="Times New Roman"/>
        </w:rPr>
      </w:pPr>
      <w:r w:rsidRPr="00AB2322">
        <w:rPr>
          <w:rFonts w:ascii="Times New Roman" w:hAnsi="Times New Roman"/>
        </w:rPr>
        <w:t>3.2</w:t>
      </w:r>
      <w:r w:rsidRPr="005B681C">
        <w:rPr>
          <w:rFonts w:ascii="Times New Roman" w:hAnsi="Times New Roman"/>
          <w:b/>
        </w:rPr>
        <w:tab/>
      </w:r>
      <w:r w:rsidRPr="00AB2322">
        <w:rPr>
          <w:rFonts w:ascii="Times New Roman" w:hAnsi="Times New Roman"/>
        </w:rPr>
        <w:t>Details regarding major projects</w:t>
      </w:r>
    </w:p>
    <w:tbl>
      <w:tblPr>
        <w:tblW w:w="0" w:type="auto"/>
        <w:tblInd w:w="828" w:type="dxa"/>
        <w:tblLayout w:type="fixed"/>
        <w:tblLook w:val="0000"/>
      </w:tblPr>
      <w:tblGrid>
        <w:gridCol w:w="2250"/>
        <w:gridCol w:w="1350"/>
        <w:gridCol w:w="1710"/>
        <w:gridCol w:w="1620"/>
        <w:gridCol w:w="1710"/>
      </w:tblGrid>
      <w:tr w:rsidR="00F94E3F" w:rsidRPr="005B681C" w:rsidTr="00021A11">
        <w:tc>
          <w:tcPr>
            <w:tcW w:w="2250" w:type="dxa"/>
            <w:tcBorders>
              <w:top w:val="single" w:sz="4" w:space="0" w:color="000000"/>
              <w:left w:val="single" w:sz="4" w:space="0" w:color="000000"/>
              <w:bottom w:val="single" w:sz="4" w:space="0" w:color="000000"/>
            </w:tcBorders>
            <w:shd w:val="clear" w:color="auto" w:fill="auto"/>
          </w:tcPr>
          <w:p w:rsidR="00F94E3F" w:rsidRPr="005B681C" w:rsidRDefault="00F94E3F" w:rsidP="00021A11">
            <w:pPr>
              <w:pStyle w:val="NoSpacing"/>
              <w:snapToGrid w:val="0"/>
              <w:spacing w:line="276" w:lineRule="auto"/>
              <w:jc w:val="both"/>
              <w:rPr>
                <w:rFonts w:ascii="Times New Roman" w:hAnsi="Times New Roman"/>
              </w:rPr>
            </w:pPr>
          </w:p>
        </w:tc>
        <w:tc>
          <w:tcPr>
            <w:tcW w:w="1350" w:type="dxa"/>
            <w:tcBorders>
              <w:top w:val="single" w:sz="4" w:space="0" w:color="000000"/>
              <w:left w:val="single" w:sz="4" w:space="0" w:color="000000"/>
              <w:bottom w:val="single" w:sz="4" w:space="0" w:color="000000"/>
            </w:tcBorders>
            <w:shd w:val="clear" w:color="auto" w:fill="auto"/>
          </w:tcPr>
          <w:p w:rsidR="00F94E3F" w:rsidRPr="005B681C" w:rsidRDefault="00F94E3F" w:rsidP="00021A11">
            <w:pPr>
              <w:pStyle w:val="NoSpacing"/>
              <w:spacing w:line="276" w:lineRule="auto"/>
              <w:jc w:val="both"/>
              <w:rPr>
                <w:rFonts w:ascii="Times New Roman" w:hAnsi="Times New Roman"/>
              </w:rPr>
            </w:pPr>
            <w:r w:rsidRPr="005B681C">
              <w:rPr>
                <w:rFonts w:ascii="Times New Roman" w:hAnsi="Times New Roman"/>
              </w:rPr>
              <w:t>Completed</w:t>
            </w:r>
          </w:p>
        </w:tc>
        <w:tc>
          <w:tcPr>
            <w:tcW w:w="1710" w:type="dxa"/>
            <w:tcBorders>
              <w:top w:val="single" w:sz="4" w:space="0" w:color="000000"/>
              <w:left w:val="single" w:sz="4" w:space="0" w:color="000000"/>
              <w:bottom w:val="single" w:sz="4" w:space="0" w:color="000000"/>
            </w:tcBorders>
            <w:shd w:val="clear" w:color="auto" w:fill="auto"/>
          </w:tcPr>
          <w:p w:rsidR="00F94E3F" w:rsidRPr="005B681C" w:rsidRDefault="00F94E3F" w:rsidP="00021A11">
            <w:pPr>
              <w:pStyle w:val="NoSpacing"/>
              <w:spacing w:line="276" w:lineRule="auto"/>
              <w:jc w:val="both"/>
              <w:rPr>
                <w:rFonts w:ascii="Times New Roman" w:hAnsi="Times New Roman"/>
              </w:rPr>
            </w:pPr>
            <w:r w:rsidRPr="005B681C">
              <w:rPr>
                <w:rFonts w:ascii="Times New Roman" w:hAnsi="Times New Roman"/>
              </w:rPr>
              <w:t>Ongoing</w:t>
            </w:r>
          </w:p>
        </w:tc>
        <w:tc>
          <w:tcPr>
            <w:tcW w:w="1620" w:type="dxa"/>
            <w:tcBorders>
              <w:top w:val="single" w:sz="4" w:space="0" w:color="000000"/>
              <w:left w:val="single" w:sz="4" w:space="0" w:color="000000"/>
              <w:bottom w:val="single" w:sz="4" w:space="0" w:color="000000"/>
            </w:tcBorders>
            <w:shd w:val="clear" w:color="auto" w:fill="auto"/>
          </w:tcPr>
          <w:p w:rsidR="00F94E3F" w:rsidRPr="005B681C" w:rsidRDefault="00F94E3F" w:rsidP="00021A11">
            <w:pPr>
              <w:pStyle w:val="NoSpacing"/>
              <w:spacing w:line="276" w:lineRule="auto"/>
              <w:jc w:val="both"/>
              <w:rPr>
                <w:rFonts w:ascii="Times New Roman" w:hAnsi="Times New Roman"/>
              </w:rPr>
            </w:pPr>
            <w:r w:rsidRPr="005B681C">
              <w:rPr>
                <w:rFonts w:ascii="Times New Roman" w:hAnsi="Times New Roman"/>
              </w:rPr>
              <w:t>Sanctioned</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F94E3F" w:rsidRPr="005B681C" w:rsidRDefault="00F94E3F" w:rsidP="00021A11">
            <w:pPr>
              <w:pStyle w:val="NoSpacing"/>
              <w:spacing w:line="276" w:lineRule="auto"/>
              <w:jc w:val="both"/>
              <w:rPr>
                <w:rFonts w:ascii="Times New Roman" w:hAnsi="Times New Roman"/>
              </w:rPr>
            </w:pPr>
            <w:r w:rsidRPr="005B681C">
              <w:rPr>
                <w:rFonts w:ascii="Times New Roman" w:hAnsi="Times New Roman"/>
              </w:rPr>
              <w:t>Submitted</w:t>
            </w:r>
          </w:p>
        </w:tc>
      </w:tr>
      <w:tr w:rsidR="00F94E3F" w:rsidRPr="005B681C" w:rsidTr="00021A11">
        <w:tc>
          <w:tcPr>
            <w:tcW w:w="2250" w:type="dxa"/>
            <w:tcBorders>
              <w:top w:val="single" w:sz="4" w:space="0" w:color="000000"/>
              <w:left w:val="single" w:sz="4" w:space="0" w:color="000000"/>
              <w:bottom w:val="single" w:sz="4" w:space="0" w:color="000000"/>
            </w:tcBorders>
            <w:shd w:val="clear" w:color="auto" w:fill="auto"/>
          </w:tcPr>
          <w:p w:rsidR="00F94E3F" w:rsidRPr="005B681C" w:rsidRDefault="00F94E3F" w:rsidP="00021A11">
            <w:pPr>
              <w:pStyle w:val="NoSpacing"/>
              <w:spacing w:line="276" w:lineRule="auto"/>
              <w:jc w:val="both"/>
              <w:rPr>
                <w:rFonts w:ascii="Times New Roman" w:hAnsi="Times New Roman"/>
              </w:rPr>
            </w:pPr>
            <w:r w:rsidRPr="005B681C">
              <w:rPr>
                <w:rFonts w:ascii="Times New Roman" w:hAnsi="Times New Roman"/>
              </w:rPr>
              <w:t>Number</w:t>
            </w:r>
          </w:p>
        </w:tc>
        <w:tc>
          <w:tcPr>
            <w:tcW w:w="1350" w:type="dxa"/>
            <w:tcBorders>
              <w:top w:val="single" w:sz="4" w:space="0" w:color="000000"/>
              <w:left w:val="single" w:sz="4" w:space="0" w:color="000000"/>
              <w:bottom w:val="single" w:sz="4" w:space="0" w:color="000000"/>
            </w:tcBorders>
            <w:shd w:val="clear" w:color="auto" w:fill="auto"/>
          </w:tcPr>
          <w:p w:rsidR="00F94E3F" w:rsidRPr="005B681C" w:rsidRDefault="00F94E3F" w:rsidP="00021A11">
            <w:pPr>
              <w:pStyle w:val="NoSpacing"/>
              <w:snapToGrid w:val="0"/>
              <w:spacing w:line="276" w:lineRule="auto"/>
              <w:jc w:val="both"/>
              <w:rPr>
                <w:rFonts w:ascii="Times New Roman" w:hAnsi="Times New Roman"/>
              </w:rPr>
            </w:pPr>
          </w:p>
        </w:tc>
        <w:tc>
          <w:tcPr>
            <w:tcW w:w="1710" w:type="dxa"/>
            <w:tcBorders>
              <w:top w:val="single" w:sz="4" w:space="0" w:color="000000"/>
              <w:left w:val="single" w:sz="4" w:space="0" w:color="000000"/>
              <w:bottom w:val="single" w:sz="4" w:space="0" w:color="000000"/>
            </w:tcBorders>
            <w:shd w:val="clear" w:color="auto" w:fill="auto"/>
          </w:tcPr>
          <w:p w:rsidR="00F94E3F" w:rsidRPr="005B681C" w:rsidRDefault="00F94E3F" w:rsidP="00021A11">
            <w:pPr>
              <w:pStyle w:val="NoSpacing"/>
              <w:snapToGrid w:val="0"/>
              <w:spacing w:line="276" w:lineRule="auto"/>
              <w:jc w:val="both"/>
              <w:rPr>
                <w:rFonts w:ascii="Times New Roman" w:hAnsi="Times New Roman"/>
              </w:rPr>
            </w:pPr>
          </w:p>
        </w:tc>
        <w:tc>
          <w:tcPr>
            <w:tcW w:w="1620" w:type="dxa"/>
            <w:tcBorders>
              <w:top w:val="single" w:sz="4" w:space="0" w:color="000000"/>
              <w:left w:val="single" w:sz="4" w:space="0" w:color="000000"/>
              <w:bottom w:val="single" w:sz="4" w:space="0" w:color="000000"/>
            </w:tcBorders>
            <w:shd w:val="clear" w:color="auto" w:fill="auto"/>
          </w:tcPr>
          <w:p w:rsidR="00F94E3F" w:rsidRPr="005B681C" w:rsidRDefault="00F94E3F" w:rsidP="00021A11">
            <w:pPr>
              <w:pStyle w:val="NoSpacing"/>
              <w:snapToGrid w:val="0"/>
              <w:spacing w:line="276" w:lineRule="auto"/>
              <w:jc w:val="both"/>
              <w:rPr>
                <w:rFonts w:ascii="Times New Roman" w:hAnsi="Times New Roman"/>
              </w:rPr>
            </w:pP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F94E3F" w:rsidRPr="005B681C" w:rsidRDefault="00F94E3F" w:rsidP="00021A11">
            <w:pPr>
              <w:pStyle w:val="NoSpacing"/>
              <w:snapToGrid w:val="0"/>
              <w:spacing w:line="276" w:lineRule="auto"/>
              <w:jc w:val="both"/>
              <w:rPr>
                <w:rFonts w:ascii="Times New Roman" w:hAnsi="Times New Roman"/>
              </w:rPr>
            </w:pPr>
          </w:p>
        </w:tc>
      </w:tr>
      <w:tr w:rsidR="00F94E3F" w:rsidRPr="005B681C" w:rsidTr="00021A11">
        <w:tc>
          <w:tcPr>
            <w:tcW w:w="2250" w:type="dxa"/>
            <w:tcBorders>
              <w:top w:val="single" w:sz="4" w:space="0" w:color="000000"/>
              <w:left w:val="single" w:sz="4" w:space="0" w:color="000000"/>
              <w:bottom w:val="single" w:sz="4" w:space="0" w:color="000000"/>
            </w:tcBorders>
            <w:shd w:val="clear" w:color="auto" w:fill="auto"/>
          </w:tcPr>
          <w:p w:rsidR="00F94E3F" w:rsidRPr="005B681C" w:rsidRDefault="00F94E3F" w:rsidP="00021A11">
            <w:pPr>
              <w:pStyle w:val="NoSpacing"/>
              <w:spacing w:line="276" w:lineRule="auto"/>
              <w:jc w:val="both"/>
              <w:rPr>
                <w:rFonts w:ascii="Times New Roman" w:hAnsi="Times New Roman"/>
              </w:rPr>
            </w:pPr>
            <w:r w:rsidRPr="005B681C">
              <w:rPr>
                <w:rFonts w:ascii="Times New Roman" w:hAnsi="Times New Roman"/>
              </w:rPr>
              <w:t>Outlay in Rs. Lakhs</w:t>
            </w:r>
          </w:p>
        </w:tc>
        <w:tc>
          <w:tcPr>
            <w:tcW w:w="1350" w:type="dxa"/>
            <w:tcBorders>
              <w:top w:val="single" w:sz="4" w:space="0" w:color="000000"/>
              <w:left w:val="single" w:sz="4" w:space="0" w:color="000000"/>
              <w:bottom w:val="single" w:sz="4" w:space="0" w:color="000000"/>
            </w:tcBorders>
            <w:shd w:val="clear" w:color="auto" w:fill="auto"/>
          </w:tcPr>
          <w:p w:rsidR="00F94E3F" w:rsidRPr="005B681C" w:rsidRDefault="00F94E3F" w:rsidP="00021A11">
            <w:pPr>
              <w:pStyle w:val="NoSpacing"/>
              <w:snapToGrid w:val="0"/>
              <w:spacing w:line="276" w:lineRule="auto"/>
              <w:jc w:val="both"/>
              <w:rPr>
                <w:rFonts w:ascii="Times New Roman" w:hAnsi="Times New Roman"/>
              </w:rPr>
            </w:pPr>
          </w:p>
        </w:tc>
        <w:tc>
          <w:tcPr>
            <w:tcW w:w="1710" w:type="dxa"/>
            <w:tcBorders>
              <w:top w:val="single" w:sz="4" w:space="0" w:color="000000"/>
              <w:left w:val="single" w:sz="4" w:space="0" w:color="000000"/>
              <w:bottom w:val="single" w:sz="4" w:space="0" w:color="000000"/>
            </w:tcBorders>
            <w:shd w:val="clear" w:color="auto" w:fill="auto"/>
          </w:tcPr>
          <w:p w:rsidR="00F94E3F" w:rsidRPr="005B681C" w:rsidRDefault="00F94E3F" w:rsidP="00021A11">
            <w:pPr>
              <w:pStyle w:val="NoSpacing"/>
              <w:snapToGrid w:val="0"/>
              <w:spacing w:line="276" w:lineRule="auto"/>
              <w:jc w:val="both"/>
              <w:rPr>
                <w:rFonts w:ascii="Times New Roman" w:hAnsi="Times New Roman"/>
              </w:rPr>
            </w:pPr>
          </w:p>
        </w:tc>
        <w:tc>
          <w:tcPr>
            <w:tcW w:w="1620" w:type="dxa"/>
            <w:tcBorders>
              <w:top w:val="single" w:sz="4" w:space="0" w:color="000000"/>
              <w:left w:val="single" w:sz="4" w:space="0" w:color="000000"/>
              <w:bottom w:val="single" w:sz="4" w:space="0" w:color="000000"/>
            </w:tcBorders>
            <w:shd w:val="clear" w:color="auto" w:fill="auto"/>
          </w:tcPr>
          <w:p w:rsidR="00F94E3F" w:rsidRPr="005B681C" w:rsidRDefault="00F94E3F" w:rsidP="00021A11">
            <w:pPr>
              <w:pStyle w:val="NoSpacing"/>
              <w:snapToGrid w:val="0"/>
              <w:spacing w:line="276" w:lineRule="auto"/>
              <w:jc w:val="both"/>
              <w:rPr>
                <w:rFonts w:ascii="Times New Roman" w:hAnsi="Times New Roman"/>
              </w:rPr>
            </w:pP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F94E3F" w:rsidRPr="005B681C" w:rsidRDefault="00F94E3F" w:rsidP="00021A11">
            <w:pPr>
              <w:pStyle w:val="NoSpacing"/>
              <w:snapToGrid w:val="0"/>
              <w:spacing w:line="276" w:lineRule="auto"/>
              <w:jc w:val="both"/>
              <w:rPr>
                <w:rFonts w:ascii="Times New Roman" w:hAnsi="Times New Roman"/>
              </w:rPr>
            </w:pPr>
          </w:p>
        </w:tc>
      </w:tr>
    </w:tbl>
    <w:p w:rsidR="00F94E3F" w:rsidRPr="005B681C" w:rsidRDefault="00F94E3F" w:rsidP="00F94E3F">
      <w:pPr>
        <w:rPr>
          <w:rFonts w:ascii="Times New Roman" w:hAnsi="Times New Roman"/>
          <w:sz w:val="2"/>
        </w:rPr>
      </w:pPr>
    </w:p>
    <w:p w:rsidR="00F94E3F" w:rsidRPr="00AB2322" w:rsidRDefault="00F94E3F" w:rsidP="00F94E3F">
      <w:pPr>
        <w:rPr>
          <w:rFonts w:ascii="Times New Roman" w:hAnsi="Times New Roman"/>
        </w:rPr>
      </w:pPr>
      <w:r w:rsidRPr="00AB2322">
        <w:rPr>
          <w:rFonts w:ascii="Times New Roman" w:hAnsi="Times New Roman"/>
        </w:rPr>
        <w:t>3.3</w:t>
      </w:r>
      <w:r w:rsidRPr="00AB2322">
        <w:rPr>
          <w:rFonts w:ascii="Times New Roman" w:hAnsi="Times New Roman"/>
        </w:rPr>
        <w:tab/>
        <w:t>Details regarding minor projects</w:t>
      </w:r>
    </w:p>
    <w:tbl>
      <w:tblPr>
        <w:tblW w:w="0" w:type="auto"/>
        <w:tblInd w:w="828" w:type="dxa"/>
        <w:tblLayout w:type="fixed"/>
        <w:tblLook w:val="0000"/>
      </w:tblPr>
      <w:tblGrid>
        <w:gridCol w:w="2250"/>
        <w:gridCol w:w="1350"/>
        <w:gridCol w:w="1710"/>
        <w:gridCol w:w="1620"/>
        <w:gridCol w:w="1710"/>
      </w:tblGrid>
      <w:tr w:rsidR="00F94E3F" w:rsidRPr="005B681C" w:rsidTr="00021A11">
        <w:tc>
          <w:tcPr>
            <w:tcW w:w="2250" w:type="dxa"/>
            <w:tcBorders>
              <w:top w:val="single" w:sz="4" w:space="0" w:color="000000"/>
              <w:left w:val="single" w:sz="4" w:space="0" w:color="000000"/>
              <w:bottom w:val="single" w:sz="4" w:space="0" w:color="000000"/>
            </w:tcBorders>
            <w:shd w:val="clear" w:color="auto" w:fill="auto"/>
          </w:tcPr>
          <w:p w:rsidR="00F94E3F" w:rsidRPr="005B681C" w:rsidRDefault="00F94E3F" w:rsidP="00021A11">
            <w:pPr>
              <w:pStyle w:val="NoSpacing"/>
              <w:snapToGrid w:val="0"/>
              <w:spacing w:line="276" w:lineRule="auto"/>
              <w:jc w:val="both"/>
              <w:rPr>
                <w:rFonts w:ascii="Times New Roman" w:hAnsi="Times New Roman"/>
              </w:rPr>
            </w:pPr>
          </w:p>
        </w:tc>
        <w:tc>
          <w:tcPr>
            <w:tcW w:w="1350" w:type="dxa"/>
            <w:tcBorders>
              <w:top w:val="single" w:sz="4" w:space="0" w:color="000000"/>
              <w:left w:val="single" w:sz="4" w:space="0" w:color="000000"/>
              <w:bottom w:val="single" w:sz="4" w:space="0" w:color="000000"/>
            </w:tcBorders>
            <w:shd w:val="clear" w:color="auto" w:fill="auto"/>
          </w:tcPr>
          <w:p w:rsidR="00F94E3F" w:rsidRPr="005B681C" w:rsidRDefault="00F94E3F" w:rsidP="00021A11">
            <w:pPr>
              <w:pStyle w:val="NoSpacing"/>
              <w:spacing w:line="276" w:lineRule="auto"/>
              <w:jc w:val="both"/>
              <w:rPr>
                <w:rFonts w:ascii="Times New Roman" w:hAnsi="Times New Roman"/>
              </w:rPr>
            </w:pPr>
            <w:r w:rsidRPr="005B681C">
              <w:rPr>
                <w:rFonts w:ascii="Times New Roman" w:hAnsi="Times New Roman"/>
              </w:rPr>
              <w:t>Completed</w:t>
            </w:r>
          </w:p>
        </w:tc>
        <w:tc>
          <w:tcPr>
            <w:tcW w:w="1710" w:type="dxa"/>
            <w:tcBorders>
              <w:top w:val="single" w:sz="4" w:space="0" w:color="000000"/>
              <w:left w:val="single" w:sz="4" w:space="0" w:color="000000"/>
              <w:bottom w:val="single" w:sz="4" w:space="0" w:color="000000"/>
            </w:tcBorders>
            <w:shd w:val="clear" w:color="auto" w:fill="auto"/>
          </w:tcPr>
          <w:p w:rsidR="00F94E3F" w:rsidRPr="005B681C" w:rsidRDefault="00F94E3F" w:rsidP="00021A11">
            <w:pPr>
              <w:pStyle w:val="NoSpacing"/>
              <w:spacing w:line="276" w:lineRule="auto"/>
              <w:jc w:val="both"/>
              <w:rPr>
                <w:rFonts w:ascii="Times New Roman" w:hAnsi="Times New Roman"/>
              </w:rPr>
            </w:pPr>
            <w:r w:rsidRPr="005B681C">
              <w:rPr>
                <w:rFonts w:ascii="Times New Roman" w:hAnsi="Times New Roman"/>
              </w:rPr>
              <w:t>Ongoing</w:t>
            </w:r>
          </w:p>
        </w:tc>
        <w:tc>
          <w:tcPr>
            <w:tcW w:w="1620" w:type="dxa"/>
            <w:tcBorders>
              <w:top w:val="single" w:sz="4" w:space="0" w:color="000000"/>
              <w:left w:val="single" w:sz="4" w:space="0" w:color="000000"/>
              <w:bottom w:val="single" w:sz="4" w:space="0" w:color="000000"/>
            </w:tcBorders>
            <w:shd w:val="clear" w:color="auto" w:fill="auto"/>
          </w:tcPr>
          <w:p w:rsidR="00F94E3F" w:rsidRPr="005B681C" w:rsidRDefault="00F94E3F" w:rsidP="00021A11">
            <w:pPr>
              <w:pStyle w:val="NoSpacing"/>
              <w:spacing w:line="276" w:lineRule="auto"/>
              <w:jc w:val="both"/>
              <w:rPr>
                <w:rFonts w:ascii="Times New Roman" w:hAnsi="Times New Roman"/>
              </w:rPr>
            </w:pPr>
            <w:r w:rsidRPr="005B681C">
              <w:rPr>
                <w:rFonts w:ascii="Times New Roman" w:hAnsi="Times New Roman"/>
              </w:rPr>
              <w:t>Sanctioned</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F94E3F" w:rsidRPr="005B681C" w:rsidRDefault="00F94E3F" w:rsidP="00021A11">
            <w:pPr>
              <w:pStyle w:val="NoSpacing"/>
              <w:spacing w:line="276" w:lineRule="auto"/>
              <w:jc w:val="both"/>
              <w:rPr>
                <w:rFonts w:ascii="Times New Roman" w:hAnsi="Times New Roman"/>
              </w:rPr>
            </w:pPr>
            <w:r w:rsidRPr="005B681C">
              <w:rPr>
                <w:rFonts w:ascii="Times New Roman" w:hAnsi="Times New Roman"/>
              </w:rPr>
              <w:t>Submitted</w:t>
            </w:r>
          </w:p>
        </w:tc>
      </w:tr>
      <w:tr w:rsidR="00F94E3F" w:rsidRPr="005B681C" w:rsidTr="00021A11">
        <w:tc>
          <w:tcPr>
            <w:tcW w:w="2250" w:type="dxa"/>
            <w:tcBorders>
              <w:top w:val="single" w:sz="4" w:space="0" w:color="000000"/>
              <w:left w:val="single" w:sz="4" w:space="0" w:color="000000"/>
              <w:bottom w:val="single" w:sz="4" w:space="0" w:color="000000"/>
            </w:tcBorders>
            <w:shd w:val="clear" w:color="auto" w:fill="auto"/>
          </w:tcPr>
          <w:p w:rsidR="00F94E3F" w:rsidRPr="005B681C" w:rsidRDefault="00F94E3F" w:rsidP="00021A11">
            <w:pPr>
              <w:pStyle w:val="NoSpacing"/>
              <w:spacing w:line="276" w:lineRule="auto"/>
              <w:jc w:val="both"/>
              <w:rPr>
                <w:rFonts w:ascii="Times New Roman" w:hAnsi="Times New Roman"/>
              </w:rPr>
            </w:pPr>
            <w:r w:rsidRPr="005B681C">
              <w:rPr>
                <w:rFonts w:ascii="Times New Roman" w:hAnsi="Times New Roman"/>
              </w:rPr>
              <w:t>Number</w:t>
            </w:r>
          </w:p>
        </w:tc>
        <w:tc>
          <w:tcPr>
            <w:tcW w:w="1350" w:type="dxa"/>
            <w:tcBorders>
              <w:top w:val="single" w:sz="4" w:space="0" w:color="000000"/>
              <w:left w:val="single" w:sz="4" w:space="0" w:color="000000"/>
              <w:bottom w:val="single" w:sz="4" w:space="0" w:color="000000"/>
            </w:tcBorders>
            <w:shd w:val="clear" w:color="auto" w:fill="auto"/>
          </w:tcPr>
          <w:p w:rsidR="00F94E3F" w:rsidRPr="005B681C" w:rsidRDefault="00F94E3F" w:rsidP="00021A11">
            <w:pPr>
              <w:pStyle w:val="NoSpacing"/>
              <w:snapToGrid w:val="0"/>
              <w:spacing w:line="276" w:lineRule="auto"/>
              <w:jc w:val="both"/>
              <w:rPr>
                <w:rFonts w:ascii="Times New Roman" w:hAnsi="Times New Roman"/>
              </w:rPr>
            </w:pPr>
          </w:p>
        </w:tc>
        <w:tc>
          <w:tcPr>
            <w:tcW w:w="1710" w:type="dxa"/>
            <w:tcBorders>
              <w:top w:val="single" w:sz="4" w:space="0" w:color="000000"/>
              <w:left w:val="single" w:sz="4" w:space="0" w:color="000000"/>
              <w:bottom w:val="single" w:sz="4" w:space="0" w:color="000000"/>
            </w:tcBorders>
            <w:shd w:val="clear" w:color="auto" w:fill="auto"/>
          </w:tcPr>
          <w:p w:rsidR="00F94E3F" w:rsidRPr="005B681C" w:rsidRDefault="00F94E3F" w:rsidP="00021A11">
            <w:pPr>
              <w:pStyle w:val="NoSpacing"/>
              <w:snapToGrid w:val="0"/>
              <w:spacing w:line="276" w:lineRule="auto"/>
              <w:jc w:val="both"/>
              <w:rPr>
                <w:rFonts w:ascii="Times New Roman" w:hAnsi="Times New Roman"/>
              </w:rPr>
            </w:pPr>
          </w:p>
        </w:tc>
        <w:tc>
          <w:tcPr>
            <w:tcW w:w="1620" w:type="dxa"/>
            <w:tcBorders>
              <w:top w:val="single" w:sz="4" w:space="0" w:color="000000"/>
              <w:left w:val="single" w:sz="4" w:space="0" w:color="000000"/>
              <w:bottom w:val="single" w:sz="4" w:space="0" w:color="000000"/>
            </w:tcBorders>
            <w:shd w:val="clear" w:color="auto" w:fill="auto"/>
          </w:tcPr>
          <w:p w:rsidR="00F94E3F" w:rsidRPr="005B681C" w:rsidRDefault="00F94E3F" w:rsidP="00021A11">
            <w:pPr>
              <w:pStyle w:val="NoSpacing"/>
              <w:snapToGrid w:val="0"/>
              <w:spacing w:line="276" w:lineRule="auto"/>
              <w:jc w:val="both"/>
              <w:rPr>
                <w:rFonts w:ascii="Times New Roman" w:hAnsi="Times New Roman"/>
              </w:rPr>
            </w:pP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F94E3F" w:rsidRPr="005B681C" w:rsidRDefault="00F94E3F" w:rsidP="00021A11">
            <w:pPr>
              <w:pStyle w:val="NoSpacing"/>
              <w:snapToGrid w:val="0"/>
              <w:spacing w:line="276" w:lineRule="auto"/>
              <w:jc w:val="both"/>
              <w:rPr>
                <w:rFonts w:ascii="Times New Roman" w:hAnsi="Times New Roman"/>
              </w:rPr>
            </w:pPr>
          </w:p>
        </w:tc>
      </w:tr>
      <w:tr w:rsidR="00F94E3F" w:rsidRPr="005B681C" w:rsidTr="00021A11">
        <w:tc>
          <w:tcPr>
            <w:tcW w:w="2250" w:type="dxa"/>
            <w:tcBorders>
              <w:top w:val="single" w:sz="4" w:space="0" w:color="000000"/>
              <w:left w:val="single" w:sz="4" w:space="0" w:color="000000"/>
              <w:bottom w:val="single" w:sz="4" w:space="0" w:color="000000"/>
            </w:tcBorders>
            <w:shd w:val="clear" w:color="auto" w:fill="auto"/>
          </w:tcPr>
          <w:p w:rsidR="00F94E3F" w:rsidRPr="005B681C" w:rsidRDefault="00F94E3F" w:rsidP="00021A11">
            <w:pPr>
              <w:pStyle w:val="NoSpacing"/>
              <w:spacing w:line="276" w:lineRule="auto"/>
              <w:jc w:val="both"/>
              <w:rPr>
                <w:rFonts w:ascii="Times New Roman" w:hAnsi="Times New Roman"/>
              </w:rPr>
            </w:pPr>
            <w:r w:rsidRPr="005B681C">
              <w:rPr>
                <w:rFonts w:ascii="Times New Roman" w:hAnsi="Times New Roman"/>
              </w:rPr>
              <w:t>Outlay in Rs. Lakhs</w:t>
            </w:r>
          </w:p>
        </w:tc>
        <w:tc>
          <w:tcPr>
            <w:tcW w:w="1350" w:type="dxa"/>
            <w:tcBorders>
              <w:top w:val="single" w:sz="4" w:space="0" w:color="000000"/>
              <w:left w:val="single" w:sz="4" w:space="0" w:color="000000"/>
              <w:bottom w:val="single" w:sz="4" w:space="0" w:color="000000"/>
            </w:tcBorders>
            <w:shd w:val="clear" w:color="auto" w:fill="auto"/>
          </w:tcPr>
          <w:p w:rsidR="00F94E3F" w:rsidRPr="005B681C" w:rsidRDefault="00F94E3F" w:rsidP="00021A11">
            <w:pPr>
              <w:pStyle w:val="NoSpacing"/>
              <w:snapToGrid w:val="0"/>
              <w:spacing w:line="276" w:lineRule="auto"/>
              <w:jc w:val="both"/>
              <w:rPr>
                <w:rFonts w:ascii="Times New Roman" w:hAnsi="Times New Roman"/>
              </w:rPr>
            </w:pPr>
          </w:p>
        </w:tc>
        <w:tc>
          <w:tcPr>
            <w:tcW w:w="1710" w:type="dxa"/>
            <w:tcBorders>
              <w:top w:val="single" w:sz="4" w:space="0" w:color="000000"/>
              <w:left w:val="single" w:sz="4" w:space="0" w:color="000000"/>
              <w:bottom w:val="single" w:sz="4" w:space="0" w:color="000000"/>
            </w:tcBorders>
            <w:shd w:val="clear" w:color="auto" w:fill="auto"/>
          </w:tcPr>
          <w:p w:rsidR="00F94E3F" w:rsidRPr="005B681C" w:rsidRDefault="00F94E3F" w:rsidP="00021A11">
            <w:pPr>
              <w:pStyle w:val="NoSpacing"/>
              <w:snapToGrid w:val="0"/>
              <w:spacing w:line="276" w:lineRule="auto"/>
              <w:jc w:val="both"/>
              <w:rPr>
                <w:rFonts w:ascii="Times New Roman" w:hAnsi="Times New Roman"/>
              </w:rPr>
            </w:pPr>
          </w:p>
        </w:tc>
        <w:tc>
          <w:tcPr>
            <w:tcW w:w="1620" w:type="dxa"/>
            <w:tcBorders>
              <w:top w:val="single" w:sz="4" w:space="0" w:color="000000"/>
              <w:left w:val="single" w:sz="4" w:space="0" w:color="000000"/>
              <w:bottom w:val="single" w:sz="4" w:space="0" w:color="000000"/>
            </w:tcBorders>
            <w:shd w:val="clear" w:color="auto" w:fill="auto"/>
          </w:tcPr>
          <w:p w:rsidR="00F94E3F" w:rsidRPr="005B681C" w:rsidRDefault="00F94E3F" w:rsidP="00021A11">
            <w:pPr>
              <w:pStyle w:val="NoSpacing"/>
              <w:snapToGrid w:val="0"/>
              <w:spacing w:line="276" w:lineRule="auto"/>
              <w:jc w:val="both"/>
              <w:rPr>
                <w:rFonts w:ascii="Times New Roman" w:hAnsi="Times New Roman"/>
              </w:rPr>
            </w:pP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F94E3F" w:rsidRPr="005B681C" w:rsidRDefault="00F94E3F" w:rsidP="00021A11">
            <w:pPr>
              <w:pStyle w:val="NoSpacing"/>
              <w:snapToGrid w:val="0"/>
              <w:spacing w:line="276" w:lineRule="auto"/>
              <w:jc w:val="both"/>
              <w:rPr>
                <w:rFonts w:ascii="Times New Roman" w:hAnsi="Times New Roman"/>
              </w:rPr>
            </w:pPr>
          </w:p>
        </w:tc>
      </w:tr>
    </w:tbl>
    <w:p w:rsidR="00F94E3F" w:rsidRPr="005B681C" w:rsidRDefault="00F94E3F" w:rsidP="00F94E3F">
      <w:pPr>
        <w:rPr>
          <w:rFonts w:ascii="Times New Roman" w:hAnsi="Times New Roman"/>
          <w:sz w:val="2"/>
        </w:rPr>
      </w:pPr>
    </w:p>
    <w:p w:rsidR="00F94E3F" w:rsidRPr="00AB2322" w:rsidRDefault="00F94E3F" w:rsidP="00F94E3F">
      <w:pPr>
        <w:rPr>
          <w:rFonts w:ascii="Times New Roman" w:hAnsi="Times New Roman"/>
        </w:rPr>
      </w:pPr>
      <w:r w:rsidRPr="00AB2322">
        <w:rPr>
          <w:rFonts w:ascii="Times New Roman" w:hAnsi="Times New Roman"/>
        </w:rPr>
        <w:t>3.4</w:t>
      </w:r>
      <w:r w:rsidRPr="00AB2322">
        <w:rPr>
          <w:rFonts w:ascii="Times New Roman" w:hAnsi="Times New Roman"/>
        </w:rPr>
        <w:tab/>
        <w:t>Details on research publications</w:t>
      </w:r>
    </w:p>
    <w:tbl>
      <w:tblPr>
        <w:tblW w:w="0" w:type="auto"/>
        <w:tblInd w:w="828" w:type="dxa"/>
        <w:tblLayout w:type="fixed"/>
        <w:tblLook w:val="0000"/>
      </w:tblPr>
      <w:tblGrid>
        <w:gridCol w:w="3600"/>
        <w:gridCol w:w="1710"/>
        <w:gridCol w:w="1620"/>
        <w:gridCol w:w="1710"/>
      </w:tblGrid>
      <w:tr w:rsidR="00F94E3F" w:rsidRPr="005B681C" w:rsidTr="00021A11">
        <w:tc>
          <w:tcPr>
            <w:tcW w:w="3600" w:type="dxa"/>
            <w:tcBorders>
              <w:top w:val="single" w:sz="4" w:space="0" w:color="000000"/>
              <w:left w:val="single" w:sz="4" w:space="0" w:color="000000"/>
              <w:bottom w:val="single" w:sz="4" w:space="0" w:color="000000"/>
            </w:tcBorders>
            <w:shd w:val="clear" w:color="auto" w:fill="auto"/>
          </w:tcPr>
          <w:p w:rsidR="00F94E3F" w:rsidRPr="005B681C" w:rsidRDefault="00F94E3F" w:rsidP="00021A11">
            <w:pPr>
              <w:pStyle w:val="NoSpacing"/>
              <w:snapToGrid w:val="0"/>
              <w:spacing w:line="276" w:lineRule="auto"/>
              <w:jc w:val="both"/>
              <w:rPr>
                <w:rFonts w:ascii="Times New Roman" w:hAnsi="Times New Roman"/>
              </w:rPr>
            </w:pPr>
          </w:p>
        </w:tc>
        <w:tc>
          <w:tcPr>
            <w:tcW w:w="1710" w:type="dxa"/>
            <w:tcBorders>
              <w:top w:val="single" w:sz="4" w:space="0" w:color="000000"/>
              <w:left w:val="single" w:sz="4" w:space="0" w:color="000000"/>
              <w:bottom w:val="single" w:sz="4" w:space="0" w:color="000000"/>
            </w:tcBorders>
            <w:shd w:val="clear" w:color="auto" w:fill="auto"/>
          </w:tcPr>
          <w:p w:rsidR="00F94E3F" w:rsidRPr="005B681C" w:rsidRDefault="00F94E3F" w:rsidP="00021A11">
            <w:pPr>
              <w:pStyle w:val="NoSpacing"/>
              <w:spacing w:line="276" w:lineRule="auto"/>
              <w:jc w:val="center"/>
              <w:rPr>
                <w:rFonts w:ascii="Times New Roman" w:hAnsi="Times New Roman"/>
              </w:rPr>
            </w:pPr>
            <w:r w:rsidRPr="005B681C">
              <w:rPr>
                <w:rFonts w:ascii="Times New Roman" w:hAnsi="Times New Roman"/>
              </w:rPr>
              <w:t>International</w:t>
            </w:r>
          </w:p>
        </w:tc>
        <w:tc>
          <w:tcPr>
            <w:tcW w:w="1620" w:type="dxa"/>
            <w:tcBorders>
              <w:top w:val="single" w:sz="4" w:space="0" w:color="000000"/>
              <w:left w:val="single" w:sz="4" w:space="0" w:color="000000"/>
              <w:bottom w:val="single" w:sz="4" w:space="0" w:color="000000"/>
            </w:tcBorders>
            <w:shd w:val="clear" w:color="auto" w:fill="auto"/>
          </w:tcPr>
          <w:p w:rsidR="00F94E3F" w:rsidRPr="005B681C" w:rsidRDefault="00F94E3F" w:rsidP="00021A11">
            <w:pPr>
              <w:pStyle w:val="NoSpacing"/>
              <w:spacing w:line="276" w:lineRule="auto"/>
              <w:jc w:val="center"/>
              <w:rPr>
                <w:rFonts w:ascii="Times New Roman" w:hAnsi="Times New Roman"/>
              </w:rPr>
            </w:pPr>
            <w:r w:rsidRPr="005B681C">
              <w:rPr>
                <w:rFonts w:ascii="Times New Roman" w:hAnsi="Times New Roman"/>
              </w:rPr>
              <w:t>National</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F94E3F" w:rsidRPr="005B681C" w:rsidRDefault="00F94E3F" w:rsidP="00021A11">
            <w:pPr>
              <w:pStyle w:val="NoSpacing"/>
              <w:spacing w:line="276" w:lineRule="auto"/>
              <w:jc w:val="center"/>
              <w:rPr>
                <w:rFonts w:ascii="Times New Roman" w:hAnsi="Times New Roman"/>
              </w:rPr>
            </w:pPr>
            <w:r w:rsidRPr="005B681C">
              <w:rPr>
                <w:rFonts w:ascii="Times New Roman" w:hAnsi="Times New Roman"/>
              </w:rPr>
              <w:t>Others</w:t>
            </w:r>
          </w:p>
        </w:tc>
      </w:tr>
      <w:tr w:rsidR="00F94E3F" w:rsidRPr="005B681C" w:rsidTr="00021A11">
        <w:tc>
          <w:tcPr>
            <w:tcW w:w="3600" w:type="dxa"/>
            <w:tcBorders>
              <w:top w:val="single" w:sz="4" w:space="0" w:color="000000"/>
              <w:left w:val="single" w:sz="4" w:space="0" w:color="000000"/>
              <w:bottom w:val="single" w:sz="4" w:space="0" w:color="000000"/>
            </w:tcBorders>
            <w:shd w:val="clear" w:color="auto" w:fill="auto"/>
          </w:tcPr>
          <w:p w:rsidR="00F94E3F" w:rsidRPr="005B681C" w:rsidRDefault="00F94E3F" w:rsidP="00021A11">
            <w:pPr>
              <w:pStyle w:val="NoSpacing"/>
              <w:spacing w:line="276" w:lineRule="auto"/>
              <w:jc w:val="both"/>
              <w:rPr>
                <w:rFonts w:ascii="Times New Roman" w:hAnsi="Times New Roman"/>
              </w:rPr>
            </w:pPr>
            <w:r w:rsidRPr="005B681C">
              <w:rPr>
                <w:rFonts w:ascii="Times New Roman" w:hAnsi="Times New Roman"/>
              </w:rPr>
              <w:t>Peer Review Journals</w:t>
            </w:r>
          </w:p>
        </w:tc>
        <w:tc>
          <w:tcPr>
            <w:tcW w:w="1710" w:type="dxa"/>
            <w:tcBorders>
              <w:top w:val="single" w:sz="4" w:space="0" w:color="000000"/>
              <w:left w:val="single" w:sz="4" w:space="0" w:color="000000"/>
              <w:bottom w:val="single" w:sz="4" w:space="0" w:color="000000"/>
            </w:tcBorders>
            <w:shd w:val="clear" w:color="auto" w:fill="auto"/>
          </w:tcPr>
          <w:p w:rsidR="00F94E3F" w:rsidRPr="005B681C" w:rsidRDefault="00F94E3F" w:rsidP="00021A11">
            <w:pPr>
              <w:pStyle w:val="NoSpacing"/>
              <w:snapToGrid w:val="0"/>
              <w:spacing w:line="276" w:lineRule="auto"/>
              <w:jc w:val="both"/>
              <w:rPr>
                <w:rFonts w:ascii="Times New Roman" w:hAnsi="Times New Roman"/>
              </w:rPr>
            </w:pPr>
          </w:p>
        </w:tc>
        <w:tc>
          <w:tcPr>
            <w:tcW w:w="1620" w:type="dxa"/>
            <w:tcBorders>
              <w:top w:val="single" w:sz="4" w:space="0" w:color="000000"/>
              <w:left w:val="single" w:sz="4" w:space="0" w:color="000000"/>
              <w:bottom w:val="single" w:sz="4" w:space="0" w:color="000000"/>
            </w:tcBorders>
            <w:shd w:val="clear" w:color="auto" w:fill="auto"/>
          </w:tcPr>
          <w:p w:rsidR="00F94E3F" w:rsidRPr="005B681C" w:rsidRDefault="00F94E3F" w:rsidP="00021A11">
            <w:pPr>
              <w:pStyle w:val="NoSpacing"/>
              <w:snapToGrid w:val="0"/>
              <w:spacing w:line="276" w:lineRule="auto"/>
              <w:jc w:val="both"/>
              <w:rPr>
                <w:rFonts w:ascii="Times New Roman" w:hAnsi="Times New Roman"/>
              </w:rPr>
            </w:pP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F94E3F" w:rsidRPr="005B681C" w:rsidRDefault="00F94E3F" w:rsidP="00021A11">
            <w:pPr>
              <w:pStyle w:val="NoSpacing"/>
              <w:snapToGrid w:val="0"/>
              <w:spacing w:line="276" w:lineRule="auto"/>
              <w:jc w:val="both"/>
              <w:rPr>
                <w:rFonts w:ascii="Times New Roman" w:hAnsi="Times New Roman"/>
              </w:rPr>
            </w:pPr>
          </w:p>
        </w:tc>
      </w:tr>
      <w:tr w:rsidR="00F94E3F" w:rsidRPr="005B681C" w:rsidTr="00021A11">
        <w:trPr>
          <w:trHeight w:val="143"/>
        </w:trPr>
        <w:tc>
          <w:tcPr>
            <w:tcW w:w="3600" w:type="dxa"/>
            <w:tcBorders>
              <w:top w:val="single" w:sz="4" w:space="0" w:color="000000"/>
              <w:left w:val="single" w:sz="4" w:space="0" w:color="000000"/>
              <w:bottom w:val="single" w:sz="4" w:space="0" w:color="000000"/>
            </w:tcBorders>
            <w:shd w:val="clear" w:color="auto" w:fill="auto"/>
          </w:tcPr>
          <w:p w:rsidR="00F94E3F" w:rsidRPr="005B681C" w:rsidRDefault="00F94E3F" w:rsidP="00021A11">
            <w:pPr>
              <w:pStyle w:val="NoSpacing"/>
              <w:spacing w:line="276" w:lineRule="auto"/>
              <w:jc w:val="both"/>
              <w:rPr>
                <w:rFonts w:ascii="Times New Roman" w:hAnsi="Times New Roman"/>
              </w:rPr>
            </w:pPr>
            <w:r w:rsidRPr="005B681C">
              <w:rPr>
                <w:rFonts w:ascii="Times New Roman" w:hAnsi="Times New Roman"/>
              </w:rPr>
              <w:t>Non-Peer Review Journals</w:t>
            </w:r>
          </w:p>
        </w:tc>
        <w:tc>
          <w:tcPr>
            <w:tcW w:w="1710" w:type="dxa"/>
            <w:tcBorders>
              <w:top w:val="single" w:sz="4" w:space="0" w:color="000000"/>
              <w:left w:val="single" w:sz="4" w:space="0" w:color="000000"/>
              <w:bottom w:val="single" w:sz="4" w:space="0" w:color="000000"/>
            </w:tcBorders>
            <w:shd w:val="clear" w:color="auto" w:fill="auto"/>
          </w:tcPr>
          <w:p w:rsidR="00F94E3F" w:rsidRPr="005B681C" w:rsidRDefault="00F94E3F" w:rsidP="00021A11">
            <w:pPr>
              <w:pStyle w:val="NoSpacing"/>
              <w:snapToGrid w:val="0"/>
              <w:spacing w:line="276" w:lineRule="auto"/>
              <w:jc w:val="both"/>
              <w:rPr>
                <w:rFonts w:ascii="Times New Roman" w:hAnsi="Times New Roman"/>
              </w:rPr>
            </w:pPr>
          </w:p>
        </w:tc>
        <w:tc>
          <w:tcPr>
            <w:tcW w:w="1620" w:type="dxa"/>
            <w:tcBorders>
              <w:top w:val="single" w:sz="4" w:space="0" w:color="000000"/>
              <w:left w:val="single" w:sz="4" w:space="0" w:color="000000"/>
              <w:bottom w:val="single" w:sz="4" w:space="0" w:color="000000"/>
            </w:tcBorders>
            <w:shd w:val="clear" w:color="auto" w:fill="auto"/>
          </w:tcPr>
          <w:p w:rsidR="00F94E3F" w:rsidRPr="005B681C" w:rsidRDefault="00F94E3F" w:rsidP="00021A11">
            <w:pPr>
              <w:pStyle w:val="NoSpacing"/>
              <w:snapToGrid w:val="0"/>
              <w:spacing w:line="276" w:lineRule="auto"/>
              <w:jc w:val="both"/>
              <w:rPr>
                <w:rFonts w:ascii="Times New Roman" w:hAnsi="Times New Roman"/>
              </w:rPr>
            </w:pP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F94E3F" w:rsidRPr="005B681C" w:rsidRDefault="00F94E3F" w:rsidP="00021A11">
            <w:pPr>
              <w:pStyle w:val="NoSpacing"/>
              <w:snapToGrid w:val="0"/>
              <w:spacing w:line="276" w:lineRule="auto"/>
              <w:jc w:val="both"/>
              <w:rPr>
                <w:rFonts w:ascii="Times New Roman" w:hAnsi="Times New Roman"/>
              </w:rPr>
            </w:pPr>
          </w:p>
        </w:tc>
      </w:tr>
      <w:tr w:rsidR="00F94E3F" w:rsidRPr="005B681C" w:rsidTr="00021A11">
        <w:trPr>
          <w:trHeight w:val="107"/>
        </w:trPr>
        <w:tc>
          <w:tcPr>
            <w:tcW w:w="3600" w:type="dxa"/>
            <w:tcBorders>
              <w:top w:val="single" w:sz="4" w:space="0" w:color="000000"/>
              <w:left w:val="single" w:sz="4" w:space="0" w:color="000000"/>
              <w:bottom w:val="single" w:sz="4" w:space="0" w:color="000000"/>
            </w:tcBorders>
            <w:shd w:val="clear" w:color="auto" w:fill="auto"/>
          </w:tcPr>
          <w:p w:rsidR="00F94E3F" w:rsidRPr="005B681C" w:rsidRDefault="00F94E3F" w:rsidP="00021A11">
            <w:pPr>
              <w:pStyle w:val="NoSpacing"/>
              <w:spacing w:line="276" w:lineRule="auto"/>
              <w:jc w:val="both"/>
              <w:rPr>
                <w:rFonts w:ascii="Times New Roman" w:hAnsi="Times New Roman"/>
              </w:rPr>
            </w:pPr>
            <w:r w:rsidRPr="005B681C">
              <w:rPr>
                <w:rFonts w:ascii="Times New Roman" w:hAnsi="Times New Roman"/>
              </w:rPr>
              <w:t>e-Journals</w:t>
            </w:r>
          </w:p>
        </w:tc>
        <w:tc>
          <w:tcPr>
            <w:tcW w:w="1710" w:type="dxa"/>
            <w:tcBorders>
              <w:top w:val="single" w:sz="4" w:space="0" w:color="000000"/>
              <w:left w:val="single" w:sz="4" w:space="0" w:color="000000"/>
              <w:bottom w:val="single" w:sz="4" w:space="0" w:color="000000"/>
            </w:tcBorders>
            <w:shd w:val="clear" w:color="auto" w:fill="auto"/>
          </w:tcPr>
          <w:p w:rsidR="00F94E3F" w:rsidRPr="005B681C" w:rsidRDefault="00F94E3F" w:rsidP="00021A11">
            <w:pPr>
              <w:pStyle w:val="NoSpacing"/>
              <w:snapToGrid w:val="0"/>
              <w:spacing w:line="276" w:lineRule="auto"/>
              <w:jc w:val="both"/>
              <w:rPr>
                <w:rFonts w:ascii="Times New Roman" w:hAnsi="Times New Roman"/>
              </w:rPr>
            </w:pPr>
          </w:p>
        </w:tc>
        <w:tc>
          <w:tcPr>
            <w:tcW w:w="1620" w:type="dxa"/>
            <w:tcBorders>
              <w:top w:val="single" w:sz="4" w:space="0" w:color="000000"/>
              <w:left w:val="single" w:sz="4" w:space="0" w:color="000000"/>
              <w:bottom w:val="single" w:sz="4" w:space="0" w:color="000000"/>
            </w:tcBorders>
            <w:shd w:val="clear" w:color="auto" w:fill="auto"/>
          </w:tcPr>
          <w:p w:rsidR="00F94E3F" w:rsidRPr="005B681C" w:rsidRDefault="00F94E3F" w:rsidP="00021A11">
            <w:pPr>
              <w:pStyle w:val="NoSpacing"/>
              <w:snapToGrid w:val="0"/>
              <w:spacing w:line="276" w:lineRule="auto"/>
              <w:jc w:val="both"/>
              <w:rPr>
                <w:rFonts w:ascii="Times New Roman" w:hAnsi="Times New Roman"/>
              </w:rPr>
            </w:pP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F94E3F" w:rsidRPr="005B681C" w:rsidRDefault="00F94E3F" w:rsidP="00021A11">
            <w:pPr>
              <w:pStyle w:val="NoSpacing"/>
              <w:snapToGrid w:val="0"/>
              <w:spacing w:line="276" w:lineRule="auto"/>
              <w:jc w:val="both"/>
              <w:rPr>
                <w:rFonts w:ascii="Times New Roman" w:hAnsi="Times New Roman"/>
              </w:rPr>
            </w:pPr>
          </w:p>
        </w:tc>
      </w:tr>
      <w:tr w:rsidR="00F94E3F" w:rsidRPr="005B681C" w:rsidTr="00021A11">
        <w:trPr>
          <w:trHeight w:val="71"/>
        </w:trPr>
        <w:tc>
          <w:tcPr>
            <w:tcW w:w="3600" w:type="dxa"/>
            <w:tcBorders>
              <w:top w:val="single" w:sz="4" w:space="0" w:color="000000"/>
              <w:left w:val="single" w:sz="4" w:space="0" w:color="000000"/>
              <w:bottom w:val="single" w:sz="4" w:space="0" w:color="000000"/>
            </w:tcBorders>
            <w:shd w:val="clear" w:color="auto" w:fill="auto"/>
          </w:tcPr>
          <w:p w:rsidR="00F94E3F" w:rsidRPr="005B681C" w:rsidRDefault="00F94E3F" w:rsidP="00021A11">
            <w:pPr>
              <w:pStyle w:val="NoSpacing"/>
              <w:spacing w:line="276" w:lineRule="auto"/>
              <w:jc w:val="both"/>
              <w:rPr>
                <w:rFonts w:ascii="Times New Roman" w:hAnsi="Times New Roman"/>
              </w:rPr>
            </w:pPr>
            <w:r w:rsidRPr="005B681C">
              <w:rPr>
                <w:rFonts w:ascii="Times New Roman" w:hAnsi="Times New Roman"/>
              </w:rPr>
              <w:t>Conference proceedings</w:t>
            </w:r>
          </w:p>
        </w:tc>
        <w:tc>
          <w:tcPr>
            <w:tcW w:w="1710" w:type="dxa"/>
            <w:tcBorders>
              <w:top w:val="single" w:sz="4" w:space="0" w:color="000000"/>
              <w:left w:val="single" w:sz="4" w:space="0" w:color="000000"/>
              <w:bottom w:val="single" w:sz="4" w:space="0" w:color="000000"/>
            </w:tcBorders>
            <w:shd w:val="clear" w:color="auto" w:fill="auto"/>
          </w:tcPr>
          <w:p w:rsidR="00F94E3F" w:rsidRPr="005B681C" w:rsidRDefault="00F94E3F" w:rsidP="00021A11">
            <w:pPr>
              <w:pStyle w:val="NoSpacing"/>
              <w:snapToGrid w:val="0"/>
              <w:spacing w:line="276" w:lineRule="auto"/>
              <w:jc w:val="both"/>
              <w:rPr>
                <w:rFonts w:ascii="Times New Roman" w:hAnsi="Times New Roman"/>
              </w:rPr>
            </w:pPr>
          </w:p>
        </w:tc>
        <w:tc>
          <w:tcPr>
            <w:tcW w:w="1620" w:type="dxa"/>
            <w:tcBorders>
              <w:top w:val="single" w:sz="4" w:space="0" w:color="000000"/>
              <w:left w:val="single" w:sz="4" w:space="0" w:color="000000"/>
              <w:bottom w:val="single" w:sz="4" w:space="0" w:color="000000"/>
            </w:tcBorders>
            <w:shd w:val="clear" w:color="auto" w:fill="auto"/>
          </w:tcPr>
          <w:p w:rsidR="00F94E3F" w:rsidRPr="005B681C" w:rsidRDefault="00F94E3F" w:rsidP="00021A11">
            <w:pPr>
              <w:pStyle w:val="NoSpacing"/>
              <w:snapToGrid w:val="0"/>
              <w:spacing w:line="276" w:lineRule="auto"/>
              <w:jc w:val="both"/>
              <w:rPr>
                <w:rFonts w:ascii="Times New Roman" w:hAnsi="Times New Roman"/>
              </w:rPr>
            </w:pP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F94E3F" w:rsidRPr="005B681C" w:rsidRDefault="00F94E3F" w:rsidP="00021A11">
            <w:pPr>
              <w:pStyle w:val="NoSpacing"/>
              <w:snapToGrid w:val="0"/>
              <w:spacing w:line="276" w:lineRule="auto"/>
              <w:jc w:val="both"/>
              <w:rPr>
                <w:rFonts w:ascii="Times New Roman" w:hAnsi="Times New Roman"/>
              </w:rPr>
            </w:pPr>
          </w:p>
        </w:tc>
      </w:tr>
    </w:tbl>
    <w:p w:rsidR="00F94E3F" w:rsidRPr="005B681C" w:rsidRDefault="00F94E3F" w:rsidP="00F94E3F">
      <w:pPr>
        <w:tabs>
          <w:tab w:val="left" w:pos="3402"/>
          <w:tab w:val="left" w:pos="4536"/>
          <w:tab w:val="left" w:pos="5670"/>
          <w:tab w:val="left" w:pos="6804"/>
          <w:tab w:val="left" w:pos="7545"/>
          <w:tab w:val="left" w:pos="7938"/>
        </w:tabs>
        <w:rPr>
          <w:rFonts w:ascii="Times New Roman" w:hAnsi="Times New Roman"/>
          <w:sz w:val="2"/>
        </w:rPr>
      </w:pPr>
    </w:p>
    <w:p w:rsidR="00F94E3F" w:rsidRPr="005B681C" w:rsidRDefault="003D45BE" w:rsidP="00F94E3F">
      <w:pPr>
        <w:tabs>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lang w:val="en-US" w:eastAsia="en-US"/>
        </w:rPr>
        <w:pict>
          <v:shape id="_x0000_s1105" type="#_x0000_t202" style="position:absolute;margin-left:392pt;margin-top:23.6pt;width:28.35pt;height:20.5pt;z-index:251741184">
            <v:textbox style="mso-next-textbox:#_x0000_s1105">
              <w:txbxContent>
                <w:p w:rsidR="001216A8" w:rsidRDefault="001216A8" w:rsidP="00F94E3F"/>
              </w:txbxContent>
            </v:textbox>
          </v:shape>
        </w:pict>
      </w:r>
      <w:r>
        <w:rPr>
          <w:rFonts w:ascii="Times New Roman" w:hAnsi="Times New Roman"/>
          <w:noProof/>
          <w:lang w:val="en-US" w:eastAsia="en-US"/>
        </w:rPr>
        <w:pict>
          <v:shape id="_x0000_s1104" type="#_x0000_t202" style="position:absolute;margin-left:257.5pt;margin-top:23.5pt;width:28.35pt;height:20.6pt;z-index:251740160">
            <v:textbox style="mso-next-textbox:#_x0000_s1104">
              <w:txbxContent>
                <w:p w:rsidR="001216A8" w:rsidRDefault="001216A8" w:rsidP="00F94E3F"/>
              </w:txbxContent>
            </v:textbox>
          </v:shape>
        </w:pict>
      </w:r>
      <w:r>
        <w:rPr>
          <w:rFonts w:ascii="Times New Roman" w:hAnsi="Times New Roman"/>
          <w:noProof/>
          <w:lang w:val="en-US" w:eastAsia="en-US"/>
        </w:rPr>
        <w:pict>
          <v:shape id="_x0000_s1103" type="#_x0000_t202" style="position:absolute;margin-left:166.4pt;margin-top:23.4pt;width:28.35pt;height:20.7pt;z-index:251739136">
            <v:textbox style="mso-next-textbox:#_x0000_s1103">
              <w:txbxContent>
                <w:p w:rsidR="001216A8" w:rsidRDefault="001216A8" w:rsidP="00F94E3F"/>
              </w:txbxContent>
            </v:textbox>
          </v:shape>
        </w:pict>
      </w:r>
      <w:r w:rsidRPr="003D45BE">
        <w:rPr>
          <w:rFonts w:ascii="Times New Roman" w:hAnsi="Times New Roman"/>
          <w:noProof/>
        </w:rPr>
        <w:pict>
          <v:shape id="_x0000_s1054" type="#_x0000_t202" style="position:absolute;margin-left:69pt;margin-top:23.3pt;width:28.35pt;height:20.8pt;z-index:251688960">
            <v:textbox style="mso-next-textbox:#_x0000_s1054">
              <w:txbxContent>
                <w:p w:rsidR="001216A8" w:rsidRDefault="001216A8" w:rsidP="00F94E3F"/>
              </w:txbxContent>
            </v:textbox>
          </v:shape>
        </w:pict>
      </w:r>
      <w:r w:rsidR="00F94E3F" w:rsidRPr="005B681C">
        <w:rPr>
          <w:rFonts w:ascii="Times New Roman" w:hAnsi="Times New Roman"/>
        </w:rPr>
        <w:t>3.5 Details on Impact factor of publications:</w:t>
      </w:r>
    </w:p>
    <w:p w:rsidR="00F94E3F" w:rsidRPr="005B681C" w:rsidRDefault="00F94E3F" w:rsidP="00F94E3F">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Range                     Average                     h-index                     Nos. in SCOPUS</w:t>
      </w:r>
    </w:p>
    <w:p w:rsidR="00F94E3F" w:rsidRPr="005B681C" w:rsidRDefault="00F94E3F" w:rsidP="00F94E3F">
      <w:pPr>
        <w:tabs>
          <w:tab w:val="left" w:pos="3402"/>
          <w:tab w:val="left" w:pos="4536"/>
          <w:tab w:val="left" w:pos="5670"/>
          <w:tab w:val="left" w:pos="6804"/>
          <w:tab w:val="left" w:pos="7545"/>
          <w:tab w:val="left" w:pos="7938"/>
        </w:tabs>
        <w:ind w:right="-208"/>
        <w:rPr>
          <w:rFonts w:ascii="Times New Roman" w:hAnsi="Times New Roman"/>
        </w:rPr>
      </w:pPr>
      <w:r w:rsidRPr="005B681C">
        <w:rPr>
          <w:rFonts w:ascii="Times New Roman" w:hAnsi="Times New Roman"/>
        </w:rPr>
        <w:t>3.6 Research funds sanctioned and received from various funding agencies, industry and other organisations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712"/>
        <w:gridCol w:w="1184"/>
        <w:gridCol w:w="1758"/>
        <w:gridCol w:w="1332"/>
        <w:gridCol w:w="1263"/>
      </w:tblGrid>
      <w:tr w:rsidR="00F94E3F" w:rsidRPr="005B681C" w:rsidTr="00021A11">
        <w:trPr>
          <w:trHeight w:val="284"/>
          <w:jc w:val="center"/>
        </w:trPr>
        <w:tc>
          <w:tcPr>
            <w:tcW w:w="2712" w:type="dxa"/>
            <w:vAlign w:val="center"/>
          </w:tcPr>
          <w:p w:rsidR="00F94E3F" w:rsidRPr="005B681C" w:rsidRDefault="00F94E3F" w:rsidP="00021A11">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Nature of the Project</w:t>
            </w:r>
          </w:p>
        </w:tc>
        <w:tc>
          <w:tcPr>
            <w:tcW w:w="1184" w:type="dxa"/>
            <w:vAlign w:val="center"/>
          </w:tcPr>
          <w:p w:rsidR="00F94E3F" w:rsidRPr="005B681C" w:rsidRDefault="00F94E3F" w:rsidP="00021A11">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Duration</w:t>
            </w:r>
          </w:p>
          <w:p w:rsidR="00F94E3F" w:rsidRPr="005B681C" w:rsidRDefault="00F94E3F" w:rsidP="00021A11">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Year</w:t>
            </w:r>
          </w:p>
        </w:tc>
        <w:tc>
          <w:tcPr>
            <w:tcW w:w="1758" w:type="dxa"/>
            <w:vAlign w:val="center"/>
          </w:tcPr>
          <w:p w:rsidR="00F94E3F" w:rsidRPr="005B681C" w:rsidRDefault="00F94E3F" w:rsidP="00021A11">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Name of the</w:t>
            </w:r>
          </w:p>
          <w:p w:rsidR="00F94E3F" w:rsidRPr="005B681C" w:rsidRDefault="00F94E3F" w:rsidP="00021A11">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funding Agency</w:t>
            </w:r>
          </w:p>
        </w:tc>
        <w:tc>
          <w:tcPr>
            <w:tcW w:w="1332" w:type="dxa"/>
            <w:tcBorders>
              <w:right w:val="single" w:sz="4" w:space="0" w:color="auto"/>
            </w:tcBorders>
            <w:vAlign w:val="center"/>
          </w:tcPr>
          <w:p w:rsidR="00F94E3F" w:rsidRPr="005B681C" w:rsidRDefault="00F94E3F" w:rsidP="00021A11">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Total grant</w:t>
            </w:r>
          </w:p>
          <w:p w:rsidR="00F94E3F" w:rsidRPr="005B681C" w:rsidRDefault="00F94E3F" w:rsidP="00021A11">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sanctioned</w:t>
            </w:r>
          </w:p>
        </w:tc>
        <w:tc>
          <w:tcPr>
            <w:tcW w:w="1263" w:type="dxa"/>
            <w:tcBorders>
              <w:left w:val="single" w:sz="4" w:space="0" w:color="auto"/>
            </w:tcBorders>
            <w:vAlign w:val="center"/>
          </w:tcPr>
          <w:p w:rsidR="00F94E3F" w:rsidRPr="005B681C" w:rsidRDefault="00F94E3F" w:rsidP="00021A11">
            <w:pPr>
              <w:spacing w:after="0" w:line="240" w:lineRule="auto"/>
              <w:rPr>
                <w:rFonts w:ascii="Times New Roman" w:hAnsi="Times New Roman"/>
              </w:rPr>
            </w:pPr>
            <w:r w:rsidRPr="005B681C">
              <w:rPr>
                <w:rFonts w:ascii="Times New Roman" w:hAnsi="Times New Roman"/>
              </w:rPr>
              <w:t>Received</w:t>
            </w:r>
          </w:p>
          <w:p w:rsidR="00F94E3F" w:rsidRPr="005B681C" w:rsidRDefault="00F94E3F" w:rsidP="00021A11">
            <w:pPr>
              <w:tabs>
                <w:tab w:val="left" w:pos="3402"/>
                <w:tab w:val="left" w:pos="4536"/>
                <w:tab w:val="left" w:pos="5670"/>
                <w:tab w:val="left" w:pos="6804"/>
                <w:tab w:val="left" w:pos="7545"/>
                <w:tab w:val="left" w:pos="7938"/>
              </w:tabs>
              <w:spacing w:after="0" w:line="240" w:lineRule="auto"/>
              <w:jc w:val="center"/>
              <w:rPr>
                <w:rFonts w:ascii="Times New Roman" w:hAnsi="Times New Roman"/>
              </w:rPr>
            </w:pPr>
          </w:p>
        </w:tc>
      </w:tr>
      <w:tr w:rsidR="00F94E3F" w:rsidRPr="005B681C" w:rsidTr="00021A11">
        <w:trPr>
          <w:trHeight w:val="284"/>
          <w:jc w:val="center"/>
        </w:trPr>
        <w:tc>
          <w:tcPr>
            <w:tcW w:w="2712" w:type="dxa"/>
            <w:vAlign w:val="center"/>
          </w:tcPr>
          <w:p w:rsidR="00F94E3F" w:rsidRPr="005B681C" w:rsidRDefault="00F94E3F" w:rsidP="00021A11">
            <w:pPr>
              <w:tabs>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Major projects</w:t>
            </w:r>
          </w:p>
        </w:tc>
        <w:tc>
          <w:tcPr>
            <w:tcW w:w="1184" w:type="dxa"/>
            <w:vAlign w:val="center"/>
          </w:tcPr>
          <w:p w:rsidR="00F94E3F" w:rsidRPr="005B681C" w:rsidRDefault="003D45BE" w:rsidP="00021A11">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fldChar w:fldCharType="begin">
                <w:ffData>
                  <w:name w:val=""/>
                  <w:enabled/>
                  <w:calcOnExit w:val="0"/>
                  <w:textInput/>
                </w:ffData>
              </w:fldChar>
            </w:r>
            <w:r w:rsidR="00F94E3F"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F94E3F" w:rsidRPr="005B681C">
              <w:rPr>
                <w:rFonts w:ascii="Times New Roman" w:hAnsi="Times New Roman"/>
                <w:noProof/>
              </w:rPr>
              <w:t> </w:t>
            </w:r>
            <w:r w:rsidR="00F94E3F" w:rsidRPr="005B681C">
              <w:rPr>
                <w:rFonts w:ascii="Times New Roman" w:hAnsi="Times New Roman"/>
                <w:noProof/>
              </w:rPr>
              <w:t> </w:t>
            </w:r>
            <w:r w:rsidR="00F94BD6">
              <w:rPr>
                <w:rFonts w:ascii="Times New Roman" w:hAnsi="Times New Roman"/>
                <w:noProof/>
              </w:rPr>
              <w:t>Nil</w:t>
            </w:r>
            <w:r w:rsidR="00F94E3F" w:rsidRPr="005B681C">
              <w:rPr>
                <w:rFonts w:ascii="Times New Roman" w:hAnsi="Times New Roman"/>
                <w:noProof/>
              </w:rPr>
              <w:t> </w:t>
            </w:r>
            <w:r w:rsidR="00F94E3F" w:rsidRPr="005B681C">
              <w:rPr>
                <w:rFonts w:ascii="Times New Roman" w:hAnsi="Times New Roman"/>
                <w:noProof/>
              </w:rPr>
              <w:t> </w:t>
            </w:r>
            <w:r w:rsidR="00F94E3F" w:rsidRPr="005B681C">
              <w:rPr>
                <w:rFonts w:ascii="Times New Roman" w:hAnsi="Times New Roman"/>
                <w:noProof/>
              </w:rPr>
              <w:t> </w:t>
            </w:r>
            <w:r w:rsidRPr="005B681C">
              <w:rPr>
                <w:rFonts w:ascii="Times New Roman" w:hAnsi="Times New Roman"/>
              </w:rPr>
              <w:fldChar w:fldCharType="end"/>
            </w:r>
          </w:p>
        </w:tc>
        <w:tc>
          <w:tcPr>
            <w:tcW w:w="1758" w:type="dxa"/>
            <w:vAlign w:val="center"/>
          </w:tcPr>
          <w:p w:rsidR="00F94E3F" w:rsidRPr="005B681C" w:rsidRDefault="003D45BE" w:rsidP="002F4874">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00F94E3F"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F94E3F" w:rsidRPr="005B681C">
              <w:rPr>
                <w:rFonts w:ascii="Cambria Math" w:hAnsi="Cambria Math" w:cs="Cambria Math"/>
                <w:noProof/>
              </w:rPr>
              <w:t> </w:t>
            </w:r>
            <w:r w:rsidR="002F4874">
              <w:rPr>
                <w:rFonts w:ascii="Times New Roman" w:hAnsi="Times New Roman"/>
                <w:noProof/>
              </w:rPr>
              <w:t xml:space="preserve"> </w:t>
            </w:r>
            <w:r w:rsidR="00F94BD6">
              <w:rPr>
                <w:rFonts w:ascii="Times New Roman" w:hAnsi="Times New Roman"/>
                <w:noProof/>
              </w:rPr>
              <w:t>Nil</w:t>
            </w:r>
            <w:r w:rsidR="00F94E3F" w:rsidRPr="005B681C">
              <w:rPr>
                <w:rFonts w:ascii="Cambria Math" w:hAnsi="Cambria Math" w:cs="Cambria Math"/>
                <w:noProof/>
              </w:rPr>
              <w:t> </w:t>
            </w:r>
            <w:r w:rsidRPr="005B681C">
              <w:rPr>
                <w:rFonts w:ascii="Times New Roman" w:hAnsi="Times New Roman"/>
              </w:rPr>
              <w:fldChar w:fldCharType="end"/>
            </w:r>
          </w:p>
        </w:tc>
        <w:tc>
          <w:tcPr>
            <w:tcW w:w="1332" w:type="dxa"/>
            <w:tcBorders>
              <w:right w:val="single" w:sz="4" w:space="0" w:color="auto"/>
            </w:tcBorders>
            <w:vAlign w:val="center"/>
          </w:tcPr>
          <w:p w:rsidR="00F94E3F" w:rsidRPr="005B681C" w:rsidRDefault="003D45BE" w:rsidP="00021A11">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00F94E3F"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F94E3F" w:rsidRPr="005B681C">
              <w:rPr>
                <w:rFonts w:ascii="Times New Roman" w:hAnsi="Times New Roman"/>
                <w:noProof/>
              </w:rPr>
              <w:t> </w:t>
            </w:r>
            <w:r w:rsidR="002F4874">
              <w:rPr>
                <w:rFonts w:ascii="Times New Roman" w:hAnsi="Times New Roman"/>
                <w:noProof/>
              </w:rPr>
              <w:t xml:space="preserve"> </w:t>
            </w:r>
            <w:r w:rsidR="00F94BD6">
              <w:rPr>
                <w:rFonts w:ascii="Times New Roman" w:hAnsi="Times New Roman"/>
                <w:noProof/>
              </w:rPr>
              <w:t>Nil</w:t>
            </w:r>
            <w:r w:rsidR="002F4874" w:rsidRPr="005B681C">
              <w:rPr>
                <w:rFonts w:ascii="Times New Roman" w:hAnsi="Times New Roman"/>
                <w:noProof/>
              </w:rPr>
              <w:t xml:space="preserve"> </w:t>
            </w:r>
            <w:r w:rsidR="00F94E3F" w:rsidRPr="005B681C">
              <w:rPr>
                <w:rFonts w:ascii="Times New Roman" w:hAnsi="Times New Roman"/>
                <w:noProof/>
              </w:rPr>
              <w:t> </w:t>
            </w:r>
            <w:r w:rsidR="00F94E3F" w:rsidRPr="005B681C">
              <w:rPr>
                <w:rFonts w:ascii="Times New Roman" w:hAnsi="Times New Roman"/>
                <w:noProof/>
              </w:rPr>
              <w:t> </w:t>
            </w:r>
            <w:r w:rsidR="00F94E3F" w:rsidRPr="005B681C">
              <w:rPr>
                <w:rFonts w:ascii="Times New Roman" w:hAnsi="Times New Roman"/>
                <w:noProof/>
              </w:rPr>
              <w:t> </w:t>
            </w:r>
            <w:r w:rsidR="00F94E3F" w:rsidRPr="005B681C">
              <w:rPr>
                <w:rFonts w:ascii="Times New Roman" w:hAnsi="Times New Roman"/>
                <w:noProof/>
              </w:rPr>
              <w:t> </w:t>
            </w:r>
            <w:r w:rsidRPr="005B681C">
              <w:rPr>
                <w:rFonts w:ascii="Times New Roman" w:hAnsi="Times New Roman"/>
              </w:rPr>
              <w:fldChar w:fldCharType="end"/>
            </w:r>
          </w:p>
        </w:tc>
        <w:tc>
          <w:tcPr>
            <w:tcW w:w="1263" w:type="dxa"/>
            <w:tcBorders>
              <w:left w:val="single" w:sz="4" w:space="0" w:color="auto"/>
            </w:tcBorders>
            <w:vAlign w:val="center"/>
          </w:tcPr>
          <w:p w:rsidR="00F94E3F" w:rsidRPr="005B681C" w:rsidRDefault="00F94BD6" w:rsidP="00021A11">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noProof/>
              </w:rPr>
              <w:t>Nil</w:t>
            </w:r>
          </w:p>
        </w:tc>
      </w:tr>
      <w:tr w:rsidR="002F4874" w:rsidRPr="005B681C" w:rsidTr="00021A11">
        <w:trPr>
          <w:trHeight w:val="284"/>
          <w:jc w:val="center"/>
        </w:trPr>
        <w:tc>
          <w:tcPr>
            <w:tcW w:w="2712" w:type="dxa"/>
            <w:vAlign w:val="center"/>
          </w:tcPr>
          <w:p w:rsidR="002F4874" w:rsidRPr="005B681C" w:rsidRDefault="002F4874" w:rsidP="00021A11">
            <w:pPr>
              <w:tabs>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Minor Projects</w:t>
            </w:r>
          </w:p>
        </w:tc>
        <w:tc>
          <w:tcPr>
            <w:tcW w:w="1184" w:type="dxa"/>
            <w:vAlign w:val="center"/>
          </w:tcPr>
          <w:p w:rsidR="002F4874" w:rsidRPr="005B681C" w:rsidRDefault="003D45BE" w:rsidP="002F4874">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fldChar w:fldCharType="begin">
                <w:ffData>
                  <w:name w:val=""/>
                  <w:enabled/>
                  <w:calcOnExit w:val="0"/>
                  <w:textInput/>
                </w:ffData>
              </w:fldChar>
            </w:r>
            <w:r w:rsidR="002F4874"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2F4874" w:rsidRPr="005B681C">
              <w:rPr>
                <w:rFonts w:ascii="Times New Roman" w:hAnsi="Times New Roman"/>
                <w:noProof/>
              </w:rPr>
              <w:t> </w:t>
            </w:r>
            <w:r w:rsidR="002F4874" w:rsidRPr="005B681C">
              <w:rPr>
                <w:rFonts w:ascii="Times New Roman" w:hAnsi="Times New Roman"/>
                <w:noProof/>
              </w:rPr>
              <w:t> </w:t>
            </w:r>
            <w:r w:rsidR="00F94BD6">
              <w:rPr>
                <w:rFonts w:ascii="Times New Roman" w:hAnsi="Times New Roman"/>
                <w:noProof/>
              </w:rPr>
              <w:t>Nil</w:t>
            </w:r>
            <w:r w:rsidR="002F4874" w:rsidRPr="005B681C">
              <w:rPr>
                <w:rFonts w:ascii="Times New Roman" w:hAnsi="Times New Roman"/>
                <w:noProof/>
              </w:rPr>
              <w:t> </w:t>
            </w:r>
            <w:r w:rsidR="002F4874" w:rsidRPr="005B681C">
              <w:rPr>
                <w:rFonts w:ascii="Times New Roman" w:hAnsi="Times New Roman"/>
                <w:noProof/>
              </w:rPr>
              <w:t> </w:t>
            </w:r>
            <w:r w:rsidR="002F4874" w:rsidRPr="005B681C">
              <w:rPr>
                <w:rFonts w:ascii="Times New Roman" w:hAnsi="Times New Roman"/>
                <w:noProof/>
              </w:rPr>
              <w:t> </w:t>
            </w:r>
            <w:r w:rsidRPr="005B681C">
              <w:rPr>
                <w:rFonts w:ascii="Times New Roman" w:hAnsi="Times New Roman"/>
              </w:rPr>
              <w:fldChar w:fldCharType="end"/>
            </w:r>
          </w:p>
        </w:tc>
        <w:tc>
          <w:tcPr>
            <w:tcW w:w="1758" w:type="dxa"/>
            <w:vAlign w:val="center"/>
          </w:tcPr>
          <w:p w:rsidR="002F4874" w:rsidRPr="005B681C" w:rsidRDefault="003D45BE" w:rsidP="002F4874">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002F4874"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2F4874" w:rsidRPr="005B681C">
              <w:rPr>
                <w:rFonts w:ascii="Cambria Math" w:hAnsi="Cambria Math" w:cs="Cambria Math"/>
                <w:noProof/>
              </w:rPr>
              <w:t> </w:t>
            </w:r>
            <w:r w:rsidR="002F4874">
              <w:rPr>
                <w:rFonts w:ascii="Times New Roman" w:hAnsi="Times New Roman"/>
                <w:noProof/>
              </w:rPr>
              <w:t xml:space="preserve"> </w:t>
            </w:r>
            <w:r w:rsidR="00F94BD6">
              <w:rPr>
                <w:rFonts w:ascii="Times New Roman" w:hAnsi="Times New Roman"/>
                <w:noProof/>
              </w:rPr>
              <w:t>Nil</w:t>
            </w:r>
            <w:r w:rsidR="002F4874" w:rsidRPr="005B681C">
              <w:rPr>
                <w:rFonts w:ascii="Cambria Math" w:hAnsi="Cambria Math" w:cs="Cambria Math"/>
                <w:noProof/>
              </w:rPr>
              <w:t> </w:t>
            </w:r>
            <w:r w:rsidRPr="005B681C">
              <w:rPr>
                <w:rFonts w:ascii="Times New Roman" w:hAnsi="Times New Roman"/>
              </w:rPr>
              <w:fldChar w:fldCharType="end"/>
            </w:r>
          </w:p>
        </w:tc>
        <w:tc>
          <w:tcPr>
            <w:tcW w:w="1332" w:type="dxa"/>
            <w:tcBorders>
              <w:right w:val="single" w:sz="4" w:space="0" w:color="auto"/>
            </w:tcBorders>
            <w:vAlign w:val="center"/>
          </w:tcPr>
          <w:p w:rsidR="002F4874" w:rsidRPr="005B681C" w:rsidRDefault="003D45BE" w:rsidP="002F4874">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002F4874"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2F4874" w:rsidRPr="005B681C">
              <w:rPr>
                <w:rFonts w:ascii="Times New Roman" w:hAnsi="Times New Roman"/>
                <w:noProof/>
              </w:rPr>
              <w:t> </w:t>
            </w:r>
            <w:r w:rsidR="002F4874">
              <w:rPr>
                <w:rFonts w:ascii="Times New Roman" w:hAnsi="Times New Roman"/>
                <w:noProof/>
              </w:rPr>
              <w:t xml:space="preserve"> </w:t>
            </w:r>
            <w:r w:rsidR="00F94BD6">
              <w:rPr>
                <w:rFonts w:ascii="Times New Roman" w:hAnsi="Times New Roman"/>
                <w:noProof/>
              </w:rPr>
              <w:t>Nil</w:t>
            </w:r>
            <w:r w:rsidR="002F4874" w:rsidRPr="005B681C">
              <w:rPr>
                <w:rFonts w:ascii="Times New Roman" w:hAnsi="Times New Roman"/>
                <w:noProof/>
              </w:rPr>
              <w:t xml:space="preserve"> </w:t>
            </w:r>
            <w:r w:rsidR="002F4874" w:rsidRPr="005B681C">
              <w:rPr>
                <w:rFonts w:ascii="Times New Roman" w:hAnsi="Times New Roman"/>
                <w:noProof/>
              </w:rPr>
              <w:t> </w:t>
            </w:r>
            <w:r w:rsidR="002F4874" w:rsidRPr="005B681C">
              <w:rPr>
                <w:rFonts w:ascii="Times New Roman" w:hAnsi="Times New Roman"/>
                <w:noProof/>
              </w:rPr>
              <w:t> </w:t>
            </w:r>
            <w:r w:rsidR="002F4874" w:rsidRPr="005B681C">
              <w:rPr>
                <w:rFonts w:ascii="Times New Roman" w:hAnsi="Times New Roman"/>
                <w:noProof/>
              </w:rPr>
              <w:t> </w:t>
            </w:r>
            <w:r w:rsidR="002F4874" w:rsidRPr="005B681C">
              <w:rPr>
                <w:rFonts w:ascii="Times New Roman" w:hAnsi="Times New Roman"/>
                <w:noProof/>
              </w:rPr>
              <w:t> </w:t>
            </w:r>
            <w:r w:rsidRPr="005B681C">
              <w:rPr>
                <w:rFonts w:ascii="Times New Roman" w:hAnsi="Times New Roman"/>
              </w:rPr>
              <w:fldChar w:fldCharType="end"/>
            </w:r>
          </w:p>
        </w:tc>
        <w:tc>
          <w:tcPr>
            <w:tcW w:w="1263" w:type="dxa"/>
            <w:tcBorders>
              <w:left w:val="single" w:sz="4" w:space="0" w:color="auto"/>
            </w:tcBorders>
            <w:vAlign w:val="center"/>
          </w:tcPr>
          <w:p w:rsidR="002F4874" w:rsidRPr="005B681C" w:rsidRDefault="00F94BD6" w:rsidP="002F4874">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noProof/>
              </w:rPr>
              <w:t>Nil</w:t>
            </w:r>
          </w:p>
        </w:tc>
      </w:tr>
      <w:tr w:rsidR="002F4874" w:rsidRPr="005B681C" w:rsidTr="00021A11">
        <w:trPr>
          <w:trHeight w:val="284"/>
          <w:jc w:val="center"/>
        </w:trPr>
        <w:tc>
          <w:tcPr>
            <w:tcW w:w="2712" w:type="dxa"/>
            <w:vAlign w:val="center"/>
          </w:tcPr>
          <w:p w:rsidR="002F4874" w:rsidRPr="005B681C" w:rsidRDefault="002F4874" w:rsidP="00021A11">
            <w:pPr>
              <w:tabs>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Interdisciplinary Projects</w:t>
            </w:r>
          </w:p>
        </w:tc>
        <w:tc>
          <w:tcPr>
            <w:tcW w:w="1184" w:type="dxa"/>
            <w:vAlign w:val="center"/>
          </w:tcPr>
          <w:p w:rsidR="002F4874" w:rsidRPr="005B681C" w:rsidRDefault="003D45BE" w:rsidP="002F4874">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fldChar w:fldCharType="begin">
                <w:ffData>
                  <w:name w:val=""/>
                  <w:enabled/>
                  <w:calcOnExit w:val="0"/>
                  <w:textInput/>
                </w:ffData>
              </w:fldChar>
            </w:r>
            <w:r w:rsidR="002F4874"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2F4874" w:rsidRPr="005B681C">
              <w:rPr>
                <w:rFonts w:ascii="Times New Roman" w:hAnsi="Times New Roman"/>
                <w:noProof/>
              </w:rPr>
              <w:t> </w:t>
            </w:r>
            <w:r w:rsidR="002F4874" w:rsidRPr="005B681C">
              <w:rPr>
                <w:rFonts w:ascii="Times New Roman" w:hAnsi="Times New Roman"/>
                <w:noProof/>
              </w:rPr>
              <w:t> </w:t>
            </w:r>
            <w:r w:rsidR="00F94BD6">
              <w:rPr>
                <w:rFonts w:ascii="Times New Roman" w:hAnsi="Times New Roman"/>
                <w:noProof/>
              </w:rPr>
              <w:t>Nil</w:t>
            </w:r>
            <w:r w:rsidR="002F4874" w:rsidRPr="005B681C">
              <w:rPr>
                <w:rFonts w:ascii="Times New Roman" w:hAnsi="Times New Roman"/>
                <w:noProof/>
              </w:rPr>
              <w:t> </w:t>
            </w:r>
            <w:r w:rsidR="002F4874" w:rsidRPr="005B681C">
              <w:rPr>
                <w:rFonts w:ascii="Times New Roman" w:hAnsi="Times New Roman"/>
                <w:noProof/>
              </w:rPr>
              <w:t> </w:t>
            </w:r>
            <w:r w:rsidR="002F4874" w:rsidRPr="005B681C">
              <w:rPr>
                <w:rFonts w:ascii="Times New Roman" w:hAnsi="Times New Roman"/>
                <w:noProof/>
              </w:rPr>
              <w:t> </w:t>
            </w:r>
            <w:r w:rsidRPr="005B681C">
              <w:rPr>
                <w:rFonts w:ascii="Times New Roman" w:hAnsi="Times New Roman"/>
              </w:rPr>
              <w:fldChar w:fldCharType="end"/>
            </w:r>
          </w:p>
        </w:tc>
        <w:tc>
          <w:tcPr>
            <w:tcW w:w="1758" w:type="dxa"/>
            <w:vAlign w:val="center"/>
          </w:tcPr>
          <w:p w:rsidR="002F4874" w:rsidRPr="005B681C" w:rsidRDefault="003D45BE" w:rsidP="002F4874">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002F4874"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2F4874" w:rsidRPr="005B681C">
              <w:rPr>
                <w:rFonts w:ascii="Cambria Math" w:hAnsi="Cambria Math" w:cs="Cambria Math"/>
                <w:noProof/>
              </w:rPr>
              <w:t> </w:t>
            </w:r>
            <w:r w:rsidR="002F4874">
              <w:rPr>
                <w:rFonts w:ascii="Times New Roman" w:hAnsi="Times New Roman"/>
                <w:noProof/>
              </w:rPr>
              <w:t xml:space="preserve"> </w:t>
            </w:r>
            <w:r w:rsidR="00F94BD6">
              <w:rPr>
                <w:rFonts w:ascii="Times New Roman" w:hAnsi="Times New Roman"/>
                <w:noProof/>
              </w:rPr>
              <w:t>Nil</w:t>
            </w:r>
            <w:r w:rsidR="002F4874" w:rsidRPr="005B681C">
              <w:rPr>
                <w:rFonts w:ascii="Cambria Math" w:hAnsi="Cambria Math" w:cs="Cambria Math"/>
                <w:noProof/>
              </w:rPr>
              <w:t> </w:t>
            </w:r>
            <w:r w:rsidRPr="005B681C">
              <w:rPr>
                <w:rFonts w:ascii="Times New Roman" w:hAnsi="Times New Roman"/>
              </w:rPr>
              <w:fldChar w:fldCharType="end"/>
            </w:r>
          </w:p>
        </w:tc>
        <w:tc>
          <w:tcPr>
            <w:tcW w:w="1332" w:type="dxa"/>
            <w:tcBorders>
              <w:right w:val="single" w:sz="4" w:space="0" w:color="auto"/>
            </w:tcBorders>
            <w:vAlign w:val="center"/>
          </w:tcPr>
          <w:p w:rsidR="002F4874" w:rsidRPr="005B681C" w:rsidRDefault="003D45BE" w:rsidP="002F4874">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002F4874"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2F4874" w:rsidRPr="005B681C">
              <w:rPr>
                <w:rFonts w:ascii="Times New Roman" w:hAnsi="Times New Roman"/>
                <w:noProof/>
              </w:rPr>
              <w:t> </w:t>
            </w:r>
            <w:r w:rsidR="002F4874">
              <w:rPr>
                <w:rFonts w:ascii="Times New Roman" w:hAnsi="Times New Roman"/>
                <w:noProof/>
              </w:rPr>
              <w:t xml:space="preserve"> </w:t>
            </w:r>
            <w:r w:rsidR="00F94BD6">
              <w:rPr>
                <w:rFonts w:ascii="Times New Roman" w:hAnsi="Times New Roman"/>
                <w:noProof/>
              </w:rPr>
              <w:t>Nil</w:t>
            </w:r>
            <w:r w:rsidR="002F4874" w:rsidRPr="005B681C">
              <w:rPr>
                <w:rFonts w:ascii="Times New Roman" w:hAnsi="Times New Roman"/>
                <w:noProof/>
              </w:rPr>
              <w:t xml:space="preserve"> </w:t>
            </w:r>
            <w:r w:rsidR="002F4874" w:rsidRPr="005B681C">
              <w:rPr>
                <w:rFonts w:ascii="Times New Roman" w:hAnsi="Times New Roman"/>
                <w:noProof/>
              </w:rPr>
              <w:t> </w:t>
            </w:r>
            <w:r w:rsidR="002F4874" w:rsidRPr="005B681C">
              <w:rPr>
                <w:rFonts w:ascii="Times New Roman" w:hAnsi="Times New Roman"/>
                <w:noProof/>
              </w:rPr>
              <w:t> </w:t>
            </w:r>
            <w:r w:rsidR="002F4874" w:rsidRPr="005B681C">
              <w:rPr>
                <w:rFonts w:ascii="Times New Roman" w:hAnsi="Times New Roman"/>
                <w:noProof/>
              </w:rPr>
              <w:t> </w:t>
            </w:r>
            <w:r w:rsidR="002F4874" w:rsidRPr="005B681C">
              <w:rPr>
                <w:rFonts w:ascii="Times New Roman" w:hAnsi="Times New Roman"/>
                <w:noProof/>
              </w:rPr>
              <w:t> </w:t>
            </w:r>
            <w:r w:rsidRPr="005B681C">
              <w:rPr>
                <w:rFonts w:ascii="Times New Roman" w:hAnsi="Times New Roman"/>
              </w:rPr>
              <w:fldChar w:fldCharType="end"/>
            </w:r>
          </w:p>
        </w:tc>
        <w:tc>
          <w:tcPr>
            <w:tcW w:w="1263" w:type="dxa"/>
            <w:tcBorders>
              <w:left w:val="single" w:sz="4" w:space="0" w:color="auto"/>
            </w:tcBorders>
            <w:vAlign w:val="center"/>
          </w:tcPr>
          <w:p w:rsidR="002F4874" w:rsidRPr="005B681C" w:rsidRDefault="00F94BD6" w:rsidP="002F4874">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noProof/>
              </w:rPr>
              <w:t>Nil</w:t>
            </w:r>
          </w:p>
        </w:tc>
      </w:tr>
      <w:tr w:rsidR="002F4874" w:rsidRPr="005B681C" w:rsidTr="00021A11">
        <w:trPr>
          <w:trHeight w:val="284"/>
          <w:jc w:val="center"/>
        </w:trPr>
        <w:tc>
          <w:tcPr>
            <w:tcW w:w="2712" w:type="dxa"/>
            <w:vAlign w:val="center"/>
          </w:tcPr>
          <w:p w:rsidR="002F4874" w:rsidRPr="005B681C" w:rsidRDefault="002F4874" w:rsidP="00021A11">
            <w:pPr>
              <w:tabs>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Industry sponsored</w:t>
            </w:r>
          </w:p>
        </w:tc>
        <w:tc>
          <w:tcPr>
            <w:tcW w:w="1184" w:type="dxa"/>
            <w:vAlign w:val="center"/>
          </w:tcPr>
          <w:p w:rsidR="002F4874" w:rsidRPr="005B681C" w:rsidRDefault="003D45BE" w:rsidP="002F4874">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fldChar w:fldCharType="begin">
                <w:ffData>
                  <w:name w:val=""/>
                  <w:enabled/>
                  <w:calcOnExit w:val="0"/>
                  <w:textInput/>
                </w:ffData>
              </w:fldChar>
            </w:r>
            <w:r w:rsidR="002F4874"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2F4874" w:rsidRPr="005B681C">
              <w:rPr>
                <w:rFonts w:ascii="Times New Roman" w:hAnsi="Times New Roman"/>
                <w:noProof/>
              </w:rPr>
              <w:t> </w:t>
            </w:r>
            <w:r w:rsidR="002F4874" w:rsidRPr="005B681C">
              <w:rPr>
                <w:rFonts w:ascii="Times New Roman" w:hAnsi="Times New Roman"/>
                <w:noProof/>
              </w:rPr>
              <w:t> </w:t>
            </w:r>
            <w:r w:rsidR="00F94BD6">
              <w:rPr>
                <w:rFonts w:ascii="Times New Roman" w:hAnsi="Times New Roman"/>
                <w:noProof/>
              </w:rPr>
              <w:t>Nil</w:t>
            </w:r>
            <w:r w:rsidR="002F4874" w:rsidRPr="005B681C">
              <w:rPr>
                <w:rFonts w:ascii="Times New Roman" w:hAnsi="Times New Roman"/>
                <w:noProof/>
              </w:rPr>
              <w:t> </w:t>
            </w:r>
            <w:r w:rsidR="002F4874" w:rsidRPr="005B681C">
              <w:rPr>
                <w:rFonts w:ascii="Times New Roman" w:hAnsi="Times New Roman"/>
                <w:noProof/>
              </w:rPr>
              <w:t> </w:t>
            </w:r>
            <w:r w:rsidR="002F4874" w:rsidRPr="005B681C">
              <w:rPr>
                <w:rFonts w:ascii="Times New Roman" w:hAnsi="Times New Roman"/>
                <w:noProof/>
              </w:rPr>
              <w:t> </w:t>
            </w:r>
            <w:r w:rsidRPr="005B681C">
              <w:rPr>
                <w:rFonts w:ascii="Times New Roman" w:hAnsi="Times New Roman"/>
              </w:rPr>
              <w:fldChar w:fldCharType="end"/>
            </w:r>
          </w:p>
        </w:tc>
        <w:tc>
          <w:tcPr>
            <w:tcW w:w="1758" w:type="dxa"/>
            <w:vAlign w:val="center"/>
          </w:tcPr>
          <w:p w:rsidR="002F4874" w:rsidRPr="005B681C" w:rsidRDefault="003D45BE" w:rsidP="002F4874">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002F4874"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2F4874" w:rsidRPr="005B681C">
              <w:rPr>
                <w:rFonts w:ascii="Cambria Math" w:hAnsi="Cambria Math" w:cs="Cambria Math"/>
                <w:noProof/>
              </w:rPr>
              <w:t> </w:t>
            </w:r>
            <w:r w:rsidR="002F4874">
              <w:rPr>
                <w:rFonts w:ascii="Times New Roman" w:hAnsi="Times New Roman"/>
                <w:noProof/>
              </w:rPr>
              <w:t xml:space="preserve"> </w:t>
            </w:r>
            <w:r w:rsidR="00F94BD6">
              <w:rPr>
                <w:rFonts w:ascii="Times New Roman" w:hAnsi="Times New Roman"/>
                <w:noProof/>
              </w:rPr>
              <w:t>Nil</w:t>
            </w:r>
            <w:r w:rsidR="002F4874" w:rsidRPr="005B681C">
              <w:rPr>
                <w:rFonts w:ascii="Cambria Math" w:hAnsi="Cambria Math" w:cs="Cambria Math"/>
                <w:noProof/>
              </w:rPr>
              <w:t> </w:t>
            </w:r>
            <w:r w:rsidRPr="005B681C">
              <w:rPr>
                <w:rFonts w:ascii="Times New Roman" w:hAnsi="Times New Roman"/>
              </w:rPr>
              <w:fldChar w:fldCharType="end"/>
            </w:r>
          </w:p>
        </w:tc>
        <w:tc>
          <w:tcPr>
            <w:tcW w:w="1332" w:type="dxa"/>
            <w:tcBorders>
              <w:right w:val="single" w:sz="4" w:space="0" w:color="auto"/>
            </w:tcBorders>
            <w:vAlign w:val="center"/>
          </w:tcPr>
          <w:p w:rsidR="002F4874" w:rsidRPr="005B681C" w:rsidRDefault="003D45BE" w:rsidP="002F4874">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002F4874"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2F4874" w:rsidRPr="005B681C">
              <w:rPr>
                <w:rFonts w:ascii="Times New Roman" w:hAnsi="Times New Roman"/>
                <w:noProof/>
              </w:rPr>
              <w:t> </w:t>
            </w:r>
            <w:r w:rsidR="002F4874">
              <w:rPr>
                <w:rFonts w:ascii="Times New Roman" w:hAnsi="Times New Roman"/>
                <w:noProof/>
              </w:rPr>
              <w:t xml:space="preserve"> </w:t>
            </w:r>
            <w:r w:rsidR="00F94BD6">
              <w:rPr>
                <w:rFonts w:ascii="Times New Roman" w:hAnsi="Times New Roman"/>
                <w:noProof/>
              </w:rPr>
              <w:t>Nil</w:t>
            </w:r>
            <w:r w:rsidR="002F4874" w:rsidRPr="005B681C">
              <w:rPr>
                <w:rFonts w:ascii="Times New Roman" w:hAnsi="Times New Roman"/>
                <w:noProof/>
              </w:rPr>
              <w:t xml:space="preserve"> </w:t>
            </w:r>
            <w:r w:rsidR="002F4874" w:rsidRPr="005B681C">
              <w:rPr>
                <w:rFonts w:ascii="Times New Roman" w:hAnsi="Times New Roman"/>
                <w:noProof/>
              </w:rPr>
              <w:t> </w:t>
            </w:r>
            <w:r w:rsidR="002F4874" w:rsidRPr="005B681C">
              <w:rPr>
                <w:rFonts w:ascii="Times New Roman" w:hAnsi="Times New Roman"/>
                <w:noProof/>
              </w:rPr>
              <w:t> </w:t>
            </w:r>
            <w:r w:rsidR="002F4874" w:rsidRPr="005B681C">
              <w:rPr>
                <w:rFonts w:ascii="Times New Roman" w:hAnsi="Times New Roman"/>
                <w:noProof/>
              </w:rPr>
              <w:t> </w:t>
            </w:r>
            <w:r w:rsidR="002F4874" w:rsidRPr="005B681C">
              <w:rPr>
                <w:rFonts w:ascii="Times New Roman" w:hAnsi="Times New Roman"/>
                <w:noProof/>
              </w:rPr>
              <w:t> </w:t>
            </w:r>
            <w:r w:rsidRPr="005B681C">
              <w:rPr>
                <w:rFonts w:ascii="Times New Roman" w:hAnsi="Times New Roman"/>
              </w:rPr>
              <w:fldChar w:fldCharType="end"/>
            </w:r>
          </w:p>
        </w:tc>
        <w:tc>
          <w:tcPr>
            <w:tcW w:w="1263" w:type="dxa"/>
            <w:tcBorders>
              <w:left w:val="single" w:sz="4" w:space="0" w:color="auto"/>
            </w:tcBorders>
            <w:vAlign w:val="center"/>
          </w:tcPr>
          <w:p w:rsidR="002F4874" w:rsidRPr="005B681C" w:rsidRDefault="00F94BD6" w:rsidP="002F4874">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noProof/>
              </w:rPr>
              <w:t>Nil</w:t>
            </w:r>
          </w:p>
        </w:tc>
      </w:tr>
      <w:tr w:rsidR="002F4874" w:rsidRPr="005B681C" w:rsidTr="00021A11">
        <w:trPr>
          <w:trHeight w:val="404"/>
          <w:jc w:val="center"/>
        </w:trPr>
        <w:tc>
          <w:tcPr>
            <w:tcW w:w="2712" w:type="dxa"/>
            <w:vAlign w:val="center"/>
          </w:tcPr>
          <w:p w:rsidR="002F4874" w:rsidRPr="005B681C" w:rsidRDefault="002F4874" w:rsidP="00021A11">
            <w:pPr>
              <w:tabs>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Projects sponsored by the University/ College</w:t>
            </w:r>
          </w:p>
        </w:tc>
        <w:tc>
          <w:tcPr>
            <w:tcW w:w="1184" w:type="dxa"/>
            <w:vAlign w:val="center"/>
          </w:tcPr>
          <w:p w:rsidR="002F4874" w:rsidRPr="005B681C" w:rsidRDefault="003D45BE" w:rsidP="002F4874">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fldChar w:fldCharType="begin">
                <w:ffData>
                  <w:name w:val=""/>
                  <w:enabled/>
                  <w:calcOnExit w:val="0"/>
                  <w:textInput/>
                </w:ffData>
              </w:fldChar>
            </w:r>
            <w:r w:rsidR="002F4874"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2F4874" w:rsidRPr="005B681C">
              <w:rPr>
                <w:rFonts w:ascii="Times New Roman" w:hAnsi="Times New Roman"/>
                <w:noProof/>
              </w:rPr>
              <w:t> </w:t>
            </w:r>
            <w:r w:rsidR="002F4874" w:rsidRPr="005B681C">
              <w:rPr>
                <w:rFonts w:ascii="Times New Roman" w:hAnsi="Times New Roman"/>
                <w:noProof/>
              </w:rPr>
              <w:t> </w:t>
            </w:r>
            <w:r w:rsidR="00F94BD6">
              <w:rPr>
                <w:rFonts w:ascii="Times New Roman" w:hAnsi="Times New Roman"/>
                <w:noProof/>
              </w:rPr>
              <w:t>Nil</w:t>
            </w:r>
            <w:r w:rsidR="002F4874" w:rsidRPr="005B681C">
              <w:rPr>
                <w:rFonts w:ascii="Times New Roman" w:hAnsi="Times New Roman"/>
                <w:noProof/>
              </w:rPr>
              <w:t> </w:t>
            </w:r>
            <w:r w:rsidR="002F4874" w:rsidRPr="005B681C">
              <w:rPr>
                <w:rFonts w:ascii="Times New Roman" w:hAnsi="Times New Roman"/>
                <w:noProof/>
              </w:rPr>
              <w:t> </w:t>
            </w:r>
            <w:r w:rsidR="002F4874" w:rsidRPr="005B681C">
              <w:rPr>
                <w:rFonts w:ascii="Times New Roman" w:hAnsi="Times New Roman"/>
                <w:noProof/>
              </w:rPr>
              <w:t> </w:t>
            </w:r>
            <w:r w:rsidRPr="005B681C">
              <w:rPr>
                <w:rFonts w:ascii="Times New Roman" w:hAnsi="Times New Roman"/>
              </w:rPr>
              <w:fldChar w:fldCharType="end"/>
            </w:r>
          </w:p>
        </w:tc>
        <w:tc>
          <w:tcPr>
            <w:tcW w:w="1758" w:type="dxa"/>
            <w:vAlign w:val="center"/>
          </w:tcPr>
          <w:p w:rsidR="002F4874" w:rsidRPr="005B681C" w:rsidRDefault="003D45BE" w:rsidP="002F4874">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002F4874"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2F4874" w:rsidRPr="005B681C">
              <w:rPr>
                <w:rFonts w:ascii="Cambria Math" w:hAnsi="Cambria Math" w:cs="Cambria Math"/>
                <w:noProof/>
              </w:rPr>
              <w:t> </w:t>
            </w:r>
            <w:r w:rsidR="002F4874">
              <w:rPr>
                <w:rFonts w:ascii="Times New Roman" w:hAnsi="Times New Roman"/>
                <w:noProof/>
              </w:rPr>
              <w:t xml:space="preserve"> </w:t>
            </w:r>
            <w:r w:rsidR="00F94BD6">
              <w:rPr>
                <w:rFonts w:ascii="Times New Roman" w:hAnsi="Times New Roman"/>
                <w:noProof/>
              </w:rPr>
              <w:t>Nil</w:t>
            </w:r>
            <w:r w:rsidR="002F4874" w:rsidRPr="005B681C">
              <w:rPr>
                <w:rFonts w:ascii="Cambria Math" w:hAnsi="Cambria Math" w:cs="Cambria Math"/>
                <w:noProof/>
              </w:rPr>
              <w:t> </w:t>
            </w:r>
            <w:r w:rsidRPr="005B681C">
              <w:rPr>
                <w:rFonts w:ascii="Times New Roman" w:hAnsi="Times New Roman"/>
              </w:rPr>
              <w:fldChar w:fldCharType="end"/>
            </w:r>
          </w:p>
        </w:tc>
        <w:tc>
          <w:tcPr>
            <w:tcW w:w="1332" w:type="dxa"/>
            <w:tcBorders>
              <w:right w:val="single" w:sz="4" w:space="0" w:color="auto"/>
            </w:tcBorders>
            <w:vAlign w:val="center"/>
          </w:tcPr>
          <w:p w:rsidR="002F4874" w:rsidRPr="005B681C" w:rsidRDefault="003D45BE" w:rsidP="002F4874">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002F4874"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2F4874" w:rsidRPr="005B681C">
              <w:rPr>
                <w:rFonts w:ascii="Times New Roman" w:hAnsi="Times New Roman"/>
                <w:noProof/>
              </w:rPr>
              <w:t> </w:t>
            </w:r>
            <w:r w:rsidR="002F4874">
              <w:rPr>
                <w:rFonts w:ascii="Times New Roman" w:hAnsi="Times New Roman"/>
                <w:noProof/>
              </w:rPr>
              <w:t xml:space="preserve"> </w:t>
            </w:r>
            <w:r w:rsidR="00F94BD6">
              <w:rPr>
                <w:rFonts w:ascii="Times New Roman" w:hAnsi="Times New Roman"/>
                <w:noProof/>
              </w:rPr>
              <w:t>Nil</w:t>
            </w:r>
            <w:r w:rsidR="002F4874" w:rsidRPr="005B681C">
              <w:rPr>
                <w:rFonts w:ascii="Times New Roman" w:hAnsi="Times New Roman"/>
                <w:noProof/>
              </w:rPr>
              <w:t xml:space="preserve"> </w:t>
            </w:r>
            <w:r w:rsidR="002F4874" w:rsidRPr="005B681C">
              <w:rPr>
                <w:rFonts w:ascii="Times New Roman" w:hAnsi="Times New Roman"/>
                <w:noProof/>
              </w:rPr>
              <w:t> </w:t>
            </w:r>
            <w:r w:rsidR="002F4874" w:rsidRPr="005B681C">
              <w:rPr>
                <w:rFonts w:ascii="Times New Roman" w:hAnsi="Times New Roman"/>
                <w:noProof/>
              </w:rPr>
              <w:t> </w:t>
            </w:r>
            <w:r w:rsidR="002F4874" w:rsidRPr="005B681C">
              <w:rPr>
                <w:rFonts w:ascii="Times New Roman" w:hAnsi="Times New Roman"/>
                <w:noProof/>
              </w:rPr>
              <w:t> </w:t>
            </w:r>
            <w:r w:rsidR="002F4874" w:rsidRPr="005B681C">
              <w:rPr>
                <w:rFonts w:ascii="Times New Roman" w:hAnsi="Times New Roman"/>
                <w:noProof/>
              </w:rPr>
              <w:t> </w:t>
            </w:r>
            <w:r w:rsidRPr="005B681C">
              <w:rPr>
                <w:rFonts w:ascii="Times New Roman" w:hAnsi="Times New Roman"/>
              </w:rPr>
              <w:fldChar w:fldCharType="end"/>
            </w:r>
          </w:p>
        </w:tc>
        <w:tc>
          <w:tcPr>
            <w:tcW w:w="1263" w:type="dxa"/>
            <w:tcBorders>
              <w:left w:val="single" w:sz="4" w:space="0" w:color="auto"/>
            </w:tcBorders>
            <w:vAlign w:val="center"/>
          </w:tcPr>
          <w:p w:rsidR="002F4874" w:rsidRPr="005B681C" w:rsidRDefault="00F94BD6" w:rsidP="002F4874">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noProof/>
              </w:rPr>
              <w:t>Nil</w:t>
            </w:r>
          </w:p>
        </w:tc>
      </w:tr>
      <w:tr w:rsidR="002F4874" w:rsidRPr="005B681C" w:rsidTr="00021A11">
        <w:trPr>
          <w:trHeight w:val="251"/>
          <w:jc w:val="center"/>
        </w:trPr>
        <w:tc>
          <w:tcPr>
            <w:tcW w:w="2712" w:type="dxa"/>
            <w:vAlign w:val="center"/>
          </w:tcPr>
          <w:p w:rsidR="002F4874" w:rsidRPr="005B681C" w:rsidRDefault="002F4874" w:rsidP="00021A11">
            <w:pPr>
              <w:tabs>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Students research projects</w:t>
            </w:r>
          </w:p>
          <w:p w:rsidR="002F4874" w:rsidRPr="005B681C" w:rsidRDefault="002F4874" w:rsidP="00021A11">
            <w:pPr>
              <w:tabs>
                <w:tab w:val="left" w:pos="3402"/>
                <w:tab w:val="left" w:pos="4536"/>
                <w:tab w:val="left" w:pos="5670"/>
                <w:tab w:val="left" w:pos="6804"/>
                <w:tab w:val="left" w:pos="7545"/>
                <w:tab w:val="left" w:pos="7938"/>
              </w:tabs>
              <w:spacing w:after="0" w:line="240" w:lineRule="auto"/>
              <w:rPr>
                <w:rFonts w:ascii="Times New Roman" w:hAnsi="Times New Roman"/>
                <w:i/>
              </w:rPr>
            </w:pPr>
            <w:r w:rsidRPr="005B681C">
              <w:rPr>
                <w:rFonts w:ascii="Times New Roman" w:hAnsi="Times New Roman"/>
                <w:i/>
                <w:sz w:val="14"/>
              </w:rPr>
              <w:t>(other than compulsory by the University)</w:t>
            </w:r>
          </w:p>
        </w:tc>
        <w:tc>
          <w:tcPr>
            <w:tcW w:w="1184" w:type="dxa"/>
            <w:vAlign w:val="center"/>
          </w:tcPr>
          <w:p w:rsidR="002F4874" w:rsidRPr="005B681C" w:rsidRDefault="003D45BE" w:rsidP="002F4874">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fldChar w:fldCharType="begin">
                <w:ffData>
                  <w:name w:val=""/>
                  <w:enabled/>
                  <w:calcOnExit w:val="0"/>
                  <w:textInput/>
                </w:ffData>
              </w:fldChar>
            </w:r>
            <w:r w:rsidR="002F4874"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2F4874" w:rsidRPr="005B681C">
              <w:rPr>
                <w:rFonts w:ascii="Times New Roman" w:hAnsi="Times New Roman"/>
                <w:noProof/>
              </w:rPr>
              <w:t> </w:t>
            </w:r>
            <w:r w:rsidR="002F4874" w:rsidRPr="005B681C">
              <w:rPr>
                <w:rFonts w:ascii="Times New Roman" w:hAnsi="Times New Roman"/>
                <w:noProof/>
              </w:rPr>
              <w:t> </w:t>
            </w:r>
            <w:r w:rsidR="00F94BD6">
              <w:rPr>
                <w:rFonts w:ascii="Times New Roman" w:hAnsi="Times New Roman"/>
                <w:noProof/>
              </w:rPr>
              <w:t>Nil</w:t>
            </w:r>
            <w:r w:rsidR="002F4874" w:rsidRPr="005B681C">
              <w:rPr>
                <w:rFonts w:ascii="Times New Roman" w:hAnsi="Times New Roman"/>
                <w:noProof/>
              </w:rPr>
              <w:t> </w:t>
            </w:r>
            <w:r w:rsidR="002F4874" w:rsidRPr="005B681C">
              <w:rPr>
                <w:rFonts w:ascii="Times New Roman" w:hAnsi="Times New Roman"/>
                <w:noProof/>
              </w:rPr>
              <w:t> </w:t>
            </w:r>
            <w:r w:rsidR="002F4874" w:rsidRPr="005B681C">
              <w:rPr>
                <w:rFonts w:ascii="Times New Roman" w:hAnsi="Times New Roman"/>
                <w:noProof/>
              </w:rPr>
              <w:t> </w:t>
            </w:r>
            <w:r w:rsidRPr="005B681C">
              <w:rPr>
                <w:rFonts w:ascii="Times New Roman" w:hAnsi="Times New Roman"/>
              </w:rPr>
              <w:fldChar w:fldCharType="end"/>
            </w:r>
          </w:p>
        </w:tc>
        <w:tc>
          <w:tcPr>
            <w:tcW w:w="1758" w:type="dxa"/>
            <w:vAlign w:val="center"/>
          </w:tcPr>
          <w:p w:rsidR="002F4874" w:rsidRPr="005B681C" w:rsidRDefault="003D45BE" w:rsidP="002F4874">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002F4874"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2F4874" w:rsidRPr="005B681C">
              <w:rPr>
                <w:rFonts w:ascii="Cambria Math" w:hAnsi="Cambria Math" w:cs="Cambria Math"/>
                <w:noProof/>
              </w:rPr>
              <w:t> </w:t>
            </w:r>
            <w:r w:rsidR="002F4874">
              <w:rPr>
                <w:rFonts w:ascii="Times New Roman" w:hAnsi="Times New Roman"/>
                <w:noProof/>
              </w:rPr>
              <w:t xml:space="preserve"> </w:t>
            </w:r>
            <w:r w:rsidR="00F94BD6">
              <w:rPr>
                <w:rFonts w:ascii="Times New Roman" w:hAnsi="Times New Roman"/>
                <w:noProof/>
              </w:rPr>
              <w:t>Nil</w:t>
            </w:r>
            <w:r w:rsidR="002F4874" w:rsidRPr="005B681C">
              <w:rPr>
                <w:rFonts w:ascii="Cambria Math" w:hAnsi="Cambria Math" w:cs="Cambria Math"/>
                <w:noProof/>
              </w:rPr>
              <w:t> </w:t>
            </w:r>
            <w:r w:rsidRPr="005B681C">
              <w:rPr>
                <w:rFonts w:ascii="Times New Roman" w:hAnsi="Times New Roman"/>
              </w:rPr>
              <w:fldChar w:fldCharType="end"/>
            </w:r>
          </w:p>
        </w:tc>
        <w:tc>
          <w:tcPr>
            <w:tcW w:w="1332" w:type="dxa"/>
            <w:tcBorders>
              <w:right w:val="single" w:sz="4" w:space="0" w:color="auto"/>
            </w:tcBorders>
            <w:vAlign w:val="center"/>
          </w:tcPr>
          <w:p w:rsidR="002F4874" w:rsidRPr="005B681C" w:rsidRDefault="003D45BE" w:rsidP="002F4874">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002F4874"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2F4874" w:rsidRPr="005B681C">
              <w:rPr>
                <w:rFonts w:ascii="Times New Roman" w:hAnsi="Times New Roman"/>
                <w:noProof/>
              </w:rPr>
              <w:t> </w:t>
            </w:r>
            <w:r w:rsidR="002F4874">
              <w:rPr>
                <w:rFonts w:ascii="Times New Roman" w:hAnsi="Times New Roman"/>
                <w:noProof/>
              </w:rPr>
              <w:t xml:space="preserve"> </w:t>
            </w:r>
            <w:r w:rsidR="00F94BD6">
              <w:rPr>
                <w:rFonts w:ascii="Times New Roman" w:hAnsi="Times New Roman"/>
                <w:noProof/>
              </w:rPr>
              <w:t>Nil</w:t>
            </w:r>
            <w:r w:rsidR="002F4874" w:rsidRPr="005B681C">
              <w:rPr>
                <w:rFonts w:ascii="Times New Roman" w:hAnsi="Times New Roman"/>
                <w:noProof/>
              </w:rPr>
              <w:t xml:space="preserve"> </w:t>
            </w:r>
            <w:r w:rsidR="002F4874" w:rsidRPr="005B681C">
              <w:rPr>
                <w:rFonts w:ascii="Times New Roman" w:hAnsi="Times New Roman"/>
                <w:noProof/>
              </w:rPr>
              <w:t> </w:t>
            </w:r>
            <w:r w:rsidR="002F4874" w:rsidRPr="005B681C">
              <w:rPr>
                <w:rFonts w:ascii="Times New Roman" w:hAnsi="Times New Roman"/>
                <w:noProof/>
              </w:rPr>
              <w:t> </w:t>
            </w:r>
            <w:r w:rsidR="002F4874" w:rsidRPr="005B681C">
              <w:rPr>
                <w:rFonts w:ascii="Times New Roman" w:hAnsi="Times New Roman"/>
                <w:noProof/>
              </w:rPr>
              <w:t> </w:t>
            </w:r>
            <w:r w:rsidR="002F4874" w:rsidRPr="005B681C">
              <w:rPr>
                <w:rFonts w:ascii="Times New Roman" w:hAnsi="Times New Roman"/>
                <w:noProof/>
              </w:rPr>
              <w:t> </w:t>
            </w:r>
            <w:r w:rsidRPr="005B681C">
              <w:rPr>
                <w:rFonts w:ascii="Times New Roman" w:hAnsi="Times New Roman"/>
              </w:rPr>
              <w:fldChar w:fldCharType="end"/>
            </w:r>
          </w:p>
        </w:tc>
        <w:tc>
          <w:tcPr>
            <w:tcW w:w="1263" w:type="dxa"/>
            <w:tcBorders>
              <w:left w:val="single" w:sz="4" w:space="0" w:color="auto"/>
            </w:tcBorders>
            <w:vAlign w:val="center"/>
          </w:tcPr>
          <w:p w:rsidR="002F4874" w:rsidRPr="005B681C" w:rsidRDefault="00F94BD6" w:rsidP="002F4874">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noProof/>
              </w:rPr>
              <w:t>Nil</w:t>
            </w:r>
          </w:p>
        </w:tc>
      </w:tr>
      <w:tr w:rsidR="002F4874" w:rsidRPr="005B681C" w:rsidTr="00021A11">
        <w:trPr>
          <w:trHeight w:val="269"/>
          <w:jc w:val="center"/>
        </w:trPr>
        <w:tc>
          <w:tcPr>
            <w:tcW w:w="2712" w:type="dxa"/>
            <w:vAlign w:val="center"/>
          </w:tcPr>
          <w:p w:rsidR="002F4874" w:rsidRPr="005B681C" w:rsidRDefault="002F4874" w:rsidP="00021A11">
            <w:pPr>
              <w:tabs>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Any other(Specify)</w:t>
            </w:r>
          </w:p>
        </w:tc>
        <w:tc>
          <w:tcPr>
            <w:tcW w:w="1184" w:type="dxa"/>
            <w:vAlign w:val="center"/>
          </w:tcPr>
          <w:p w:rsidR="002F4874" w:rsidRPr="005B681C" w:rsidRDefault="003D45BE" w:rsidP="002F4874">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fldChar w:fldCharType="begin">
                <w:ffData>
                  <w:name w:val=""/>
                  <w:enabled/>
                  <w:calcOnExit w:val="0"/>
                  <w:textInput/>
                </w:ffData>
              </w:fldChar>
            </w:r>
            <w:r w:rsidR="002F4874"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2F4874" w:rsidRPr="005B681C">
              <w:rPr>
                <w:rFonts w:ascii="Times New Roman" w:hAnsi="Times New Roman"/>
                <w:noProof/>
              </w:rPr>
              <w:t> </w:t>
            </w:r>
            <w:r w:rsidR="002F4874" w:rsidRPr="005B681C">
              <w:rPr>
                <w:rFonts w:ascii="Times New Roman" w:hAnsi="Times New Roman"/>
                <w:noProof/>
              </w:rPr>
              <w:t> </w:t>
            </w:r>
            <w:r w:rsidR="00F94BD6">
              <w:rPr>
                <w:rFonts w:ascii="Times New Roman" w:hAnsi="Times New Roman"/>
                <w:noProof/>
              </w:rPr>
              <w:t>Nil</w:t>
            </w:r>
            <w:r w:rsidR="002F4874" w:rsidRPr="005B681C">
              <w:rPr>
                <w:rFonts w:ascii="Times New Roman" w:hAnsi="Times New Roman"/>
                <w:noProof/>
              </w:rPr>
              <w:t> </w:t>
            </w:r>
            <w:r w:rsidR="002F4874" w:rsidRPr="005B681C">
              <w:rPr>
                <w:rFonts w:ascii="Times New Roman" w:hAnsi="Times New Roman"/>
                <w:noProof/>
              </w:rPr>
              <w:t> </w:t>
            </w:r>
            <w:r w:rsidR="002F4874" w:rsidRPr="005B681C">
              <w:rPr>
                <w:rFonts w:ascii="Times New Roman" w:hAnsi="Times New Roman"/>
                <w:noProof/>
              </w:rPr>
              <w:t> </w:t>
            </w:r>
            <w:r w:rsidRPr="005B681C">
              <w:rPr>
                <w:rFonts w:ascii="Times New Roman" w:hAnsi="Times New Roman"/>
              </w:rPr>
              <w:fldChar w:fldCharType="end"/>
            </w:r>
          </w:p>
        </w:tc>
        <w:tc>
          <w:tcPr>
            <w:tcW w:w="1758" w:type="dxa"/>
            <w:vAlign w:val="center"/>
          </w:tcPr>
          <w:p w:rsidR="002F4874" w:rsidRPr="005B681C" w:rsidRDefault="003D45BE" w:rsidP="002F4874">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002F4874"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2F4874" w:rsidRPr="005B681C">
              <w:rPr>
                <w:rFonts w:ascii="Cambria Math" w:hAnsi="Cambria Math" w:cs="Cambria Math"/>
                <w:noProof/>
              </w:rPr>
              <w:t> </w:t>
            </w:r>
            <w:r w:rsidR="002F4874">
              <w:rPr>
                <w:rFonts w:ascii="Times New Roman" w:hAnsi="Times New Roman"/>
                <w:noProof/>
              </w:rPr>
              <w:t xml:space="preserve"> </w:t>
            </w:r>
            <w:r w:rsidR="00F94BD6">
              <w:rPr>
                <w:rFonts w:ascii="Times New Roman" w:hAnsi="Times New Roman"/>
                <w:noProof/>
              </w:rPr>
              <w:t>Nil</w:t>
            </w:r>
            <w:r w:rsidR="002F4874" w:rsidRPr="005B681C">
              <w:rPr>
                <w:rFonts w:ascii="Cambria Math" w:hAnsi="Cambria Math" w:cs="Cambria Math"/>
                <w:noProof/>
              </w:rPr>
              <w:t> </w:t>
            </w:r>
            <w:r w:rsidRPr="005B681C">
              <w:rPr>
                <w:rFonts w:ascii="Times New Roman" w:hAnsi="Times New Roman"/>
              </w:rPr>
              <w:fldChar w:fldCharType="end"/>
            </w:r>
          </w:p>
        </w:tc>
        <w:tc>
          <w:tcPr>
            <w:tcW w:w="1332" w:type="dxa"/>
            <w:tcBorders>
              <w:right w:val="single" w:sz="4" w:space="0" w:color="auto"/>
            </w:tcBorders>
            <w:vAlign w:val="center"/>
          </w:tcPr>
          <w:p w:rsidR="002F4874" w:rsidRPr="005B681C" w:rsidRDefault="003D45BE" w:rsidP="002F4874">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002F4874"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2F4874" w:rsidRPr="005B681C">
              <w:rPr>
                <w:rFonts w:ascii="Times New Roman" w:hAnsi="Times New Roman"/>
                <w:noProof/>
              </w:rPr>
              <w:t> </w:t>
            </w:r>
            <w:r w:rsidR="002F4874">
              <w:rPr>
                <w:rFonts w:ascii="Times New Roman" w:hAnsi="Times New Roman"/>
                <w:noProof/>
              </w:rPr>
              <w:t xml:space="preserve"> </w:t>
            </w:r>
            <w:r w:rsidR="00F94BD6">
              <w:rPr>
                <w:rFonts w:ascii="Times New Roman" w:hAnsi="Times New Roman"/>
                <w:noProof/>
              </w:rPr>
              <w:t>Nil</w:t>
            </w:r>
            <w:r w:rsidR="002F4874" w:rsidRPr="005B681C">
              <w:rPr>
                <w:rFonts w:ascii="Times New Roman" w:hAnsi="Times New Roman"/>
                <w:noProof/>
              </w:rPr>
              <w:t xml:space="preserve"> </w:t>
            </w:r>
            <w:r w:rsidR="002F4874" w:rsidRPr="005B681C">
              <w:rPr>
                <w:rFonts w:ascii="Times New Roman" w:hAnsi="Times New Roman"/>
                <w:noProof/>
              </w:rPr>
              <w:t> </w:t>
            </w:r>
            <w:r w:rsidR="002F4874" w:rsidRPr="005B681C">
              <w:rPr>
                <w:rFonts w:ascii="Times New Roman" w:hAnsi="Times New Roman"/>
                <w:noProof/>
              </w:rPr>
              <w:t> </w:t>
            </w:r>
            <w:r w:rsidR="002F4874" w:rsidRPr="005B681C">
              <w:rPr>
                <w:rFonts w:ascii="Times New Roman" w:hAnsi="Times New Roman"/>
                <w:noProof/>
              </w:rPr>
              <w:t> </w:t>
            </w:r>
            <w:r w:rsidR="002F4874" w:rsidRPr="005B681C">
              <w:rPr>
                <w:rFonts w:ascii="Times New Roman" w:hAnsi="Times New Roman"/>
                <w:noProof/>
              </w:rPr>
              <w:t> </w:t>
            </w:r>
            <w:r w:rsidRPr="005B681C">
              <w:rPr>
                <w:rFonts w:ascii="Times New Roman" w:hAnsi="Times New Roman"/>
              </w:rPr>
              <w:fldChar w:fldCharType="end"/>
            </w:r>
          </w:p>
        </w:tc>
        <w:tc>
          <w:tcPr>
            <w:tcW w:w="1263" w:type="dxa"/>
            <w:tcBorders>
              <w:left w:val="single" w:sz="4" w:space="0" w:color="auto"/>
            </w:tcBorders>
            <w:vAlign w:val="center"/>
          </w:tcPr>
          <w:p w:rsidR="002F4874" w:rsidRPr="005B681C" w:rsidRDefault="00F94BD6" w:rsidP="002F4874">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noProof/>
              </w:rPr>
              <w:t>Nil</w:t>
            </w:r>
          </w:p>
        </w:tc>
      </w:tr>
      <w:tr w:rsidR="002F4874" w:rsidRPr="005B681C" w:rsidTr="00021A11">
        <w:trPr>
          <w:trHeight w:val="170"/>
          <w:jc w:val="center"/>
        </w:trPr>
        <w:tc>
          <w:tcPr>
            <w:tcW w:w="2712" w:type="dxa"/>
            <w:vAlign w:val="center"/>
          </w:tcPr>
          <w:p w:rsidR="002F4874" w:rsidRPr="005B681C" w:rsidRDefault="002F4874" w:rsidP="00021A11">
            <w:pPr>
              <w:tabs>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Total</w:t>
            </w:r>
          </w:p>
        </w:tc>
        <w:tc>
          <w:tcPr>
            <w:tcW w:w="1184" w:type="dxa"/>
            <w:vAlign w:val="center"/>
          </w:tcPr>
          <w:p w:rsidR="002F4874" w:rsidRPr="005B681C" w:rsidRDefault="003D45BE" w:rsidP="002F4874">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fldChar w:fldCharType="begin">
                <w:ffData>
                  <w:name w:val=""/>
                  <w:enabled/>
                  <w:calcOnExit w:val="0"/>
                  <w:textInput/>
                </w:ffData>
              </w:fldChar>
            </w:r>
            <w:r w:rsidR="002F4874"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2F4874" w:rsidRPr="005B681C">
              <w:rPr>
                <w:rFonts w:ascii="Times New Roman" w:hAnsi="Times New Roman"/>
                <w:noProof/>
              </w:rPr>
              <w:t> </w:t>
            </w:r>
            <w:r w:rsidR="002F4874" w:rsidRPr="005B681C">
              <w:rPr>
                <w:rFonts w:ascii="Times New Roman" w:hAnsi="Times New Roman"/>
                <w:noProof/>
              </w:rPr>
              <w:t> </w:t>
            </w:r>
            <w:r w:rsidR="00F94BD6">
              <w:rPr>
                <w:rFonts w:ascii="Times New Roman" w:hAnsi="Times New Roman"/>
                <w:noProof/>
              </w:rPr>
              <w:t>Nil</w:t>
            </w:r>
            <w:r w:rsidR="002F4874" w:rsidRPr="005B681C">
              <w:rPr>
                <w:rFonts w:ascii="Times New Roman" w:hAnsi="Times New Roman"/>
                <w:noProof/>
              </w:rPr>
              <w:t> </w:t>
            </w:r>
            <w:r w:rsidR="002F4874" w:rsidRPr="005B681C">
              <w:rPr>
                <w:rFonts w:ascii="Times New Roman" w:hAnsi="Times New Roman"/>
                <w:noProof/>
              </w:rPr>
              <w:t> </w:t>
            </w:r>
            <w:r w:rsidR="002F4874" w:rsidRPr="005B681C">
              <w:rPr>
                <w:rFonts w:ascii="Times New Roman" w:hAnsi="Times New Roman"/>
                <w:noProof/>
              </w:rPr>
              <w:t> </w:t>
            </w:r>
            <w:r w:rsidRPr="005B681C">
              <w:rPr>
                <w:rFonts w:ascii="Times New Roman" w:hAnsi="Times New Roman"/>
              </w:rPr>
              <w:fldChar w:fldCharType="end"/>
            </w:r>
          </w:p>
        </w:tc>
        <w:tc>
          <w:tcPr>
            <w:tcW w:w="1758" w:type="dxa"/>
            <w:vAlign w:val="center"/>
          </w:tcPr>
          <w:p w:rsidR="002F4874" w:rsidRPr="005B681C" w:rsidRDefault="003D45BE" w:rsidP="002F4874">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002F4874"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2F4874" w:rsidRPr="005B681C">
              <w:rPr>
                <w:rFonts w:ascii="Cambria Math" w:hAnsi="Cambria Math" w:cs="Cambria Math"/>
                <w:noProof/>
              </w:rPr>
              <w:t> </w:t>
            </w:r>
            <w:r w:rsidR="002F4874">
              <w:rPr>
                <w:rFonts w:ascii="Times New Roman" w:hAnsi="Times New Roman"/>
                <w:noProof/>
              </w:rPr>
              <w:t xml:space="preserve"> </w:t>
            </w:r>
            <w:r w:rsidR="00F94BD6">
              <w:rPr>
                <w:rFonts w:ascii="Times New Roman" w:hAnsi="Times New Roman"/>
                <w:noProof/>
              </w:rPr>
              <w:t>Nil</w:t>
            </w:r>
            <w:r w:rsidR="002F4874" w:rsidRPr="005B681C">
              <w:rPr>
                <w:rFonts w:ascii="Cambria Math" w:hAnsi="Cambria Math" w:cs="Cambria Math"/>
                <w:noProof/>
              </w:rPr>
              <w:t> </w:t>
            </w:r>
            <w:r w:rsidRPr="005B681C">
              <w:rPr>
                <w:rFonts w:ascii="Times New Roman" w:hAnsi="Times New Roman"/>
              </w:rPr>
              <w:fldChar w:fldCharType="end"/>
            </w:r>
          </w:p>
        </w:tc>
        <w:tc>
          <w:tcPr>
            <w:tcW w:w="1332" w:type="dxa"/>
            <w:tcBorders>
              <w:right w:val="single" w:sz="4" w:space="0" w:color="auto"/>
            </w:tcBorders>
            <w:vAlign w:val="center"/>
          </w:tcPr>
          <w:p w:rsidR="002F4874" w:rsidRPr="005B681C" w:rsidRDefault="003D45BE" w:rsidP="002F4874">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002F4874"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2F4874" w:rsidRPr="005B681C">
              <w:rPr>
                <w:rFonts w:ascii="Times New Roman" w:hAnsi="Times New Roman"/>
                <w:noProof/>
              </w:rPr>
              <w:t> </w:t>
            </w:r>
            <w:r w:rsidR="002F4874">
              <w:rPr>
                <w:rFonts w:ascii="Times New Roman" w:hAnsi="Times New Roman"/>
                <w:noProof/>
              </w:rPr>
              <w:t xml:space="preserve"> </w:t>
            </w:r>
            <w:r w:rsidR="00F94BD6">
              <w:rPr>
                <w:rFonts w:ascii="Times New Roman" w:hAnsi="Times New Roman"/>
                <w:noProof/>
              </w:rPr>
              <w:t>Nil</w:t>
            </w:r>
            <w:r w:rsidR="002F4874" w:rsidRPr="005B681C">
              <w:rPr>
                <w:rFonts w:ascii="Times New Roman" w:hAnsi="Times New Roman"/>
                <w:noProof/>
              </w:rPr>
              <w:t xml:space="preserve"> </w:t>
            </w:r>
            <w:r w:rsidR="002F4874" w:rsidRPr="005B681C">
              <w:rPr>
                <w:rFonts w:ascii="Times New Roman" w:hAnsi="Times New Roman"/>
                <w:noProof/>
              </w:rPr>
              <w:t> </w:t>
            </w:r>
            <w:r w:rsidR="002F4874" w:rsidRPr="005B681C">
              <w:rPr>
                <w:rFonts w:ascii="Times New Roman" w:hAnsi="Times New Roman"/>
                <w:noProof/>
              </w:rPr>
              <w:t> </w:t>
            </w:r>
            <w:r w:rsidR="002F4874" w:rsidRPr="005B681C">
              <w:rPr>
                <w:rFonts w:ascii="Times New Roman" w:hAnsi="Times New Roman"/>
                <w:noProof/>
              </w:rPr>
              <w:t> </w:t>
            </w:r>
            <w:r w:rsidR="002F4874" w:rsidRPr="005B681C">
              <w:rPr>
                <w:rFonts w:ascii="Times New Roman" w:hAnsi="Times New Roman"/>
                <w:noProof/>
              </w:rPr>
              <w:t> </w:t>
            </w:r>
            <w:r w:rsidRPr="005B681C">
              <w:rPr>
                <w:rFonts w:ascii="Times New Roman" w:hAnsi="Times New Roman"/>
              </w:rPr>
              <w:fldChar w:fldCharType="end"/>
            </w:r>
          </w:p>
        </w:tc>
        <w:tc>
          <w:tcPr>
            <w:tcW w:w="1263" w:type="dxa"/>
            <w:tcBorders>
              <w:left w:val="single" w:sz="4" w:space="0" w:color="auto"/>
            </w:tcBorders>
            <w:vAlign w:val="center"/>
          </w:tcPr>
          <w:p w:rsidR="002F4874" w:rsidRPr="005B681C" w:rsidRDefault="00F94BD6" w:rsidP="002F4874">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noProof/>
              </w:rPr>
              <w:t>Nil</w:t>
            </w:r>
          </w:p>
        </w:tc>
      </w:tr>
    </w:tbl>
    <w:p w:rsidR="002F4874" w:rsidRDefault="002F4874" w:rsidP="00F94E3F">
      <w:pPr>
        <w:tabs>
          <w:tab w:val="left" w:pos="3402"/>
          <w:tab w:val="left" w:pos="4536"/>
          <w:tab w:val="left" w:pos="5670"/>
          <w:tab w:val="left" w:pos="6804"/>
          <w:tab w:val="left" w:pos="7545"/>
          <w:tab w:val="left" w:pos="7938"/>
        </w:tabs>
        <w:rPr>
          <w:rFonts w:ascii="Times New Roman" w:hAnsi="Times New Roman"/>
          <w:sz w:val="2"/>
        </w:rPr>
      </w:pPr>
    </w:p>
    <w:p w:rsidR="002F4874" w:rsidRDefault="002F4874" w:rsidP="00F94E3F">
      <w:pPr>
        <w:tabs>
          <w:tab w:val="left" w:pos="3402"/>
          <w:tab w:val="left" w:pos="4536"/>
          <w:tab w:val="left" w:pos="5670"/>
          <w:tab w:val="left" w:pos="6804"/>
          <w:tab w:val="left" w:pos="7545"/>
          <w:tab w:val="left" w:pos="7938"/>
        </w:tabs>
        <w:rPr>
          <w:rFonts w:ascii="Times New Roman" w:hAnsi="Times New Roman"/>
          <w:sz w:val="2"/>
        </w:rPr>
      </w:pPr>
    </w:p>
    <w:p w:rsidR="00F94E3F" w:rsidRPr="005B681C" w:rsidRDefault="003D45BE" w:rsidP="00F94E3F">
      <w:pPr>
        <w:tabs>
          <w:tab w:val="left" w:pos="3402"/>
          <w:tab w:val="left" w:pos="4536"/>
          <w:tab w:val="left" w:pos="5670"/>
          <w:tab w:val="left" w:pos="6804"/>
          <w:tab w:val="left" w:pos="7545"/>
          <w:tab w:val="left" w:pos="7938"/>
        </w:tabs>
        <w:spacing w:line="240" w:lineRule="auto"/>
        <w:rPr>
          <w:rFonts w:ascii="Times New Roman" w:hAnsi="Times New Roman"/>
        </w:rPr>
      </w:pPr>
      <w:r w:rsidRPr="003D45BE">
        <w:rPr>
          <w:rFonts w:ascii="Times New Roman" w:hAnsi="Times New Roman"/>
          <w:noProof/>
        </w:rPr>
        <w:lastRenderedPageBreak/>
        <w:pict>
          <v:shape id="_x0000_s1260" type="#_x0000_t202" style="position:absolute;margin-left:395.25pt;margin-top:0;width:45.75pt;height:22.4pt;z-index:251899904">
            <v:textbox style="mso-next-textbox:#_x0000_s1260">
              <w:txbxContent>
                <w:p w:rsidR="001216A8" w:rsidRDefault="00F94BD6" w:rsidP="00F94E3F">
                  <w:r>
                    <w:t xml:space="preserve">Nil </w:t>
                  </w:r>
                </w:p>
              </w:txbxContent>
            </v:textbox>
          </v:shape>
        </w:pict>
      </w:r>
      <w:r w:rsidRPr="003D45BE">
        <w:rPr>
          <w:rFonts w:ascii="Times New Roman" w:hAnsi="Times New Roman"/>
          <w:noProof/>
        </w:rPr>
        <w:pict>
          <v:shape id="_x0000_s1259" type="#_x0000_t202" style="position:absolute;margin-left:224.25pt;margin-top:0;width:45.75pt;height:22.4pt;z-index:251898880">
            <v:textbox style="mso-next-textbox:#_x0000_s1259">
              <w:txbxContent>
                <w:p w:rsidR="001216A8" w:rsidRDefault="00F94BD6" w:rsidP="00F94E3F">
                  <w:r>
                    <w:t xml:space="preserve">Nil </w:t>
                  </w:r>
                </w:p>
              </w:txbxContent>
            </v:textbox>
          </v:shape>
        </w:pict>
      </w:r>
      <w:r w:rsidR="00F94E3F" w:rsidRPr="005B681C">
        <w:rPr>
          <w:rFonts w:ascii="Times New Roman" w:hAnsi="Times New Roman"/>
        </w:rPr>
        <w:t>3.7 No. of books published    i) With ISBN No.                        Chapters in Edited Books</w:t>
      </w:r>
    </w:p>
    <w:p w:rsidR="00F94E3F" w:rsidRDefault="003D45BE" w:rsidP="00F94E3F">
      <w:pPr>
        <w:tabs>
          <w:tab w:val="left" w:pos="3402"/>
          <w:tab w:val="left" w:pos="4536"/>
          <w:tab w:val="left" w:pos="5670"/>
          <w:tab w:val="left" w:pos="6804"/>
          <w:tab w:val="left" w:pos="7545"/>
          <w:tab w:val="left" w:pos="7938"/>
        </w:tabs>
        <w:spacing w:line="240" w:lineRule="auto"/>
        <w:rPr>
          <w:rFonts w:ascii="Times New Roman" w:hAnsi="Times New Roman"/>
        </w:rPr>
      </w:pPr>
      <w:r>
        <w:rPr>
          <w:rFonts w:ascii="Times New Roman" w:hAnsi="Times New Roman"/>
          <w:noProof/>
          <w:lang w:val="en-US" w:eastAsia="en-US"/>
        </w:rPr>
        <w:pict>
          <v:shape id="_x0000_s1075" type="#_x0000_t202" style="position:absolute;margin-left:241.5pt;margin-top:19.55pt;width:56.7pt;height:26pt;z-index:251710464">
            <v:textbox style="mso-next-textbox:#_x0000_s1075">
              <w:txbxContent>
                <w:p w:rsidR="001216A8" w:rsidRDefault="00F94BD6" w:rsidP="00F94E3F">
                  <w:r>
                    <w:t xml:space="preserve">Nil </w:t>
                  </w:r>
                </w:p>
              </w:txbxContent>
            </v:textbox>
          </v:shape>
        </w:pict>
      </w:r>
      <w:r w:rsidR="00F94E3F" w:rsidRPr="005B681C">
        <w:rPr>
          <w:rFonts w:ascii="Times New Roman" w:hAnsi="Times New Roman"/>
        </w:rPr>
        <w:t xml:space="preserve">                                             </w:t>
      </w:r>
    </w:p>
    <w:p w:rsidR="00F94E3F" w:rsidRPr="005B681C" w:rsidRDefault="00F94E3F" w:rsidP="00F94E3F">
      <w:pPr>
        <w:tabs>
          <w:tab w:val="left" w:pos="3402"/>
          <w:tab w:val="left" w:pos="4536"/>
          <w:tab w:val="left" w:pos="5670"/>
          <w:tab w:val="left" w:pos="6804"/>
          <w:tab w:val="left" w:pos="7545"/>
          <w:tab w:val="left" w:pos="7938"/>
        </w:tabs>
        <w:spacing w:line="240" w:lineRule="auto"/>
        <w:rPr>
          <w:rFonts w:ascii="Times New Roman" w:hAnsi="Times New Roman"/>
        </w:rPr>
      </w:pPr>
      <w:r>
        <w:rPr>
          <w:rFonts w:ascii="Times New Roman" w:hAnsi="Times New Roman"/>
        </w:rPr>
        <w:t xml:space="preserve">                                             </w:t>
      </w:r>
      <w:r w:rsidRPr="005B681C">
        <w:rPr>
          <w:rFonts w:ascii="Times New Roman" w:hAnsi="Times New Roman"/>
        </w:rPr>
        <w:t xml:space="preserve"> ii) Without ISBN No. </w:t>
      </w:r>
      <w:r w:rsidRPr="005B681C">
        <w:rPr>
          <w:rFonts w:ascii="Times New Roman" w:hAnsi="Times New Roman"/>
        </w:rPr>
        <w:tab/>
      </w:r>
      <w:r w:rsidRPr="005B681C">
        <w:rPr>
          <w:rFonts w:ascii="Times New Roman" w:hAnsi="Times New Roman"/>
        </w:rPr>
        <w:tab/>
      </w:r>
    </w:p>
    <w:p w:rsidR="00F94E3F" w:rsidRPr="005B681C" w:rsidRDefault="00F94E3F" w:rsidP="00F94E3F">
      <w:pPr>
        <w:tabs>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3.8 No. of University Departments receiving funds from </w:t>
      </w:r>
    </w:p>
    <w:p w:rsidR="00F94E3F" w:rsidRPr="005B681C" w:rsidRDefault="003D45BE" w:rsidP="00F94E3F">
      <w:pPr>
        <w:tabs>
          <w:tab w:val="left" w:pos="2268"/>
          <w:tab w:val="left" w:pos="3402"/>
          <w:tab w:val="left" w:pos="4536"/>
          <w:tab w:val="left" w:pos="5670"/>
          <w:tab w:val="left" w:pos="6804"/>
          <w:tab w:val="left" w:pos="7545"/>
          <w:tab w:val="left" w:pos="7938"/>
        </w:tabs>
        <w:rPr>
          <w:rFonts w:ascii="Times New Roman" w:hAnsi="Times New Roman"/>
        </w:rPr>
      </w:pPr>
      <w:r w:rsidRPr="003D45BE">
        <w:rPr>
          <w:rFonts w:ascii="Times New Roman" w:hAnsi="Times New Roman"/>
          <w:noProof/>
        </w:rPr>
        <w:pict>
          <v:shape id="_x0000_s1194" type="#_x0000_t202" style="position:absolute;margin-left:414pt;margin-top:20.45pt;width:28.35pt;height:19.7pt;z-index:251832320">
            <v:textbox style="mso-next-textbox:#_x0000_s1194">
              <w:txbxContent>
                <w:p w:rsidR="001216A8" w:rsidRDefault="00F94BD6" w:rsidP="00F94E3F">
                  <w:r>
                    <w:t xml:space="preserve">Nil </w:t>
                  </w:r>
                </w:p>
              </w:txbxContent>
            </v:textbox>
          </v:shape>
        </w:pict>
      </w:r>
      <w:r w:rsidRPr="003D45BE">
        <w:rPr>
          <w:rFonts w:ascii="Times New Roman" w:hAnsi="Times New Roman"/>
          <w:noProof/>
        </w:rPr>
        <w:pict>
          <v:shape id="_x0000_s1193" type="#_x0000_t202" style="position:absolute;margin-left:414pt;margin-top:-6.55pt;width:28.35pt;height:19.7pt;z-index:251831296">
            <v:textbox style="mso-next-textbox:#_x0000_s1193">
              <w:txbxContent>
                <w:p w:rsidR="001216A8" w:rsidRDefault="00F94BD6" w:rsidP="00F94E3F">
                  <w:r>
                    <w:t xml:space="preserve">Nil </w:t>
                  </w:r>
                </w:p>
              </w:txbxContent>
            </v:textbox>
          </v:shape>
        </w:pict>
      </w:r>
      <w:r w:rsidRPr="003D45BE">
        <w:rPr>
          <w:rFonts w:ascii="Times New Roman" w:hAnsi="Times New Roman"/>
          <w:noProof/>
        </w:rPr>
        <w:pict>
          <v:shape id="_x0000_s1192" type="#_x0000_t202" style="position:absolute;margin-left:170.3pt;margin-top:23.7pt;width:28.35pt;height:19.7pt;z-index:251830272">
            <v:textbox style="mso-next-textbox:#_x0000_s1192">
              <w:txbxContent>
                <w:p w:rsidR="001216A8" w:rsidRDefault="00F94BD6" w:rsidP="00F94E3F">
                  <w:r>
                    <w:t xml:space="preserve">Nil </w:t>
                  </w:r>
                </w:p>
              </w:txbxContent>
            </v:textbox>
          </v:shape>
        </w:pict>
      </w:r>
      <w:r w:rsidRPr="003D45BE">
        <w:rPr>
          <w:rFonts w:ascii="Times New Roman" w:hAnsi="Times New Roman"/>
          <w:noProof/>
        </w:rPr>
        <w:pict>
          <v:shape id="_x0000_s1191" type="#_x0000_t202" style="position:absolute;margin-left:259.65pt;margin-top:.75pt;width:28.35pt;height:19.7pt;z-index:251829248">
            <v:textbox style="mso-next-textbox:#_x0000_s1191">
              <w:txbxContent>
                <w:p w:rsidR="001216A8" w:rsidRDefault="00F94BD6" w:rsidP="00F94E3F">
                  <w:r>
                    <w:t xml:space="preserve">Nil </w:t>
                  </w:r>
                </w:p>
              </w:txbxContent>
            </v:textbox>
          </v:shape>
        </w:pict>
      </w:r>
      <w:r w:rsidRPr="003D45BE">
        <w:rPr>
          <w:rFonts w:ascii="Times New Roman" w:hAnsi="Times New Roman"/>
          <w:noProof/>
        </w:rPr>
        <w:pict>
          <v:shape id="_x0000_s1037" type="#_x0000_t202" style="position:absolute;margin-left:171.1pt;margin-top:-1.05pt;width:28.35pt;height:19.7pt;z-index:251671552">
            <v:textbox style="mso-next-textbox:#_x0000_s1037">
              <w:txbxContent>
                <w:p w:rsidR="001216A8" w:rsidRDefault="00F94BD6" w:rsidP="00F94E3F">
                  <w:r>
                    <w:t xml:space="preserve">Nil </w:t>
                  </w:r>
                </w:p>
              </w:txbxContent>
            </v:textbox>
          </v:shape>
        </w:pict>
      </w:r>
      <w:r w:rsidR="00F94E3F" w:rsidRPr="005B681C">
        <w:rPr>
          <w:rFonts w:ascii="Times New Roman" w:hAnsi="Times New Roman"/>
        </w:rPr>
        <w:tab/>
        <w:t xml:space="preserve">   UGC-SAP</w:t>
      </w:r>
      <w:r w:rsidR="00F94E3F" w:rsidRPr="005B681C">
        <w:rPr>
          <w:rFonts w:ascii="Times New Roman" w:hAnsi="Times New Roman"/>
        </w:rPr>
        <w:tab/>
      </w:r>
      <w:r w:rsidR="00F94E3F" w:rsidRPr="005B681C">
        <w:rPr>
          <w:rFonts w:ascii="Times New Roman" w:hAnsi="Times New Roman"/>
        </w:rPr>
        <w:tab/>
        <w:t>CAS</w:t>
      </w:r>
      <w:r w:rsidR="00F94E3F" w:rsidRPr="005B681C">
        <w:rPr>
          <w:rFonts w:ascii="Times New Roman" w:hAnsi="Times New Roman"/>
        </w:rPr>
        <w:tab/>
        <w:t xml:space="preserve">             DST-FIST</w:t>
      </w:r>
    </w:p>
    <w:p w:rsidR="00F94E3F" w:rsidRPr="005B681C" w:rsidRDefault="00F94E3F" w:rsidP="00F94E3F">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ab/>
        <w:t xml:space="preserve">   DPE</w:t>
      </w:r>
      <w:r w:rsidRPr="005B681C">
        <w:rPr>
          <w:rFonts w:ascii="Times New Roman" w:hAnsi="Times New Roman"/>
        </w:rPr>
        <w:tab/>
        <w:t xml:space="preserve">             </w:t>
      </w:r>
      <w:r w:rsidRPr="005B681C">
        <w:rPr>
          <w:rFonts w:ascii="Times New Roman" w:hAnsi="Times New Roman"/>
        </w:rPr>
        <w:tab/>
      </w:r>
      <w:r w:rsidRPr="005B681C">
        <w:rPr>
          <w:rFonts w:ascii="Times New Roman" w:hAnsi="Times New Roman"/>
        </w:rPr>
        <w:tab/>
        <w:t xml:space="preserve">             DBT Scheme/funds</w:t>
      </w:r>
    </w:p>
    <w:p w:rsidR="00F94E3F" w:rsidRPr="005B681C" w:rsidRDefault="003D45BE" w:rsidP="00F94E3F">
      <w:pPr>
        <w:tabs>
          <w:tab w:val="left" w:pos="2268"/>
          <w:tab w:val="left" w:pos="3402"/>
          <w:tab w:val="left" w:pos="4536"/>
          <w:tab w:val="left" w:pos="5670"/>
          <w:tab w:val="left" w:pos="6804"/>
          <w:tab w:val="left" w:pos="7545"/>
          <w:tab w:val="left" w:pos="7938"/>
        </w:tabs>
        <w:rPr>
          <w:rFonts w:ascii="Times New Roman" w:hAnsi="Times New Roman"/>
        </w:rPr>
      </w:pPr>
      <w:r w:rsidRPr="003D45BE">
        <w:rPr>
          <w:rFonts w:ascii="Times New Roman" w:hAnsi="Times New Roman"/>
          <w:noProof/>
        </w:rPr>
        <w:pict>
          <v:shape id="_x0000_s1197" type="#_x0000_t202" style="position:absolute;margin-left:412.65pt;margin-top:14.65pt;width:28.35pt;height:19.7pt;z-index:251835392">
            <v:textbox style="mso-next-textbox:#_x0000_s1197">
              <w:txbxContent>
                <w:p w:rsidR="001216A8" w:rsidRDefault="00F94BD6" w:rsidP="00F94E3F">
                  <w:r>
                    <w:t xml:space="preserve">Nil </w:t>
                  </w:r>
                </w:p>
              </w:txbxContent>
            </v:textbox>
          </v:shape>
        </w:pict>
      </w:r>
      <w:r w:rsidRPr="003D45BE">
        <w:rPr>
          <w:rFonts w:ascii="Times New Roman" w:hAnsi="Times New Roman"/>
          <w:noProof/>
        </w:rPr>
        <w:pict>
          <v:shape id="_x0000_s1196" type="#_x0000_t202" style="position:absolute;margin-left:261pt;margin-top:14.65pt;width:28.35pt;height:19.7pt;z-index:251834368">
            <v:textbox style="mso-next-textbox:#_x0000_s1196">
              <w:txbxContent>
                <w:p w:rsidR="001216A8" w:rsidRDefault="00F94BD6" w:rsidP="00F94E3F">
                  <w:r>
                    <w:t xml:space="preserve">Nil </w:t>
                  </w:r>
                </w:p>
              </w:txbxContent>
            </v:textbox>
          </v:shape>
        </w:pict>
      </w:r>
      <w:r w:rsidRPr="003D45BE">
        <w:rPr>
          <w:rFonts w:ascii="Times New Roman" w:hAnsi="Times New Roman"/>
          <w:noProof/>
        </w:rPr>
        <w:pict>
          <v:shape id="_x0000_s1195" type="#_x0000_t202" style="position:absolute;margin-left:171pt;margin-top:14.65pt;width:28.35pt;height:19.7pt;z-index:251833344">
            <v:textbox style="mso-next-textbox:#_x0000_s1195">
              <w:txbxContent>
                <w:p w:rsidR="001216A8" w:rsidRDefault="00F94BD6" w:rsidP="00F94E3F">
                  <w:r>
                    <w:t xml:space="preserve">Nil </w:t>
                  </w:r>
                </w:p>
              </w:txbxContent>
            </v:textbox>
          </v:shape>
        </w:pict>
      </w:r>
      <w:r w:rsidR="00F94E3F">
        <w:rPr>
          <w:rFonts w:ascii="Times New Roman" w:hAnsi="Times New Roman"/>
        </w:rPr>
        <w:br/>
      </w:r>
      <w:r w:rsidR="00F94E3F" w:rsidRPr="005B681C">
        <w:rPr>
          <w:rFonts w:ascii="Times New Roman" w:hAnsi="Times New Roman"/>
        </w:rPr>
        <w:t xml:space="preserve">3.9 For colleges                  Autonomy                       CPE                         DBT Star Scheme </w:t>
      </w:r>
    </w:p>
    <w:p w:rsidR="00F94E3F" w:rsidRPr="005B681C" w:rsidRDefault="003D45BE" w:rsidP="00F94E3F">
      <w:pPr>
        <w:tabs>
          <w:tab w:val="left" w:pos="2268"/>
          <w:tab w:val="left" w:pos="3402"/>
          <w:tab w:val="left" w:pos="4536"/>
          <w:tab w:val="left" w:pos="5670"/>
          <w:tab w:val="left" w:pos="6804"/>
          <w:tab w:val="left" w:pos="7545"/>
          <w:tab w:val="left" w:pos="7938"/>
        </w:tabs>
        <w:rPr>
          <w:rFonts w:ascii="Times New Roman" w:hAnsi="Times New Roman"/>
        </w:rPr>
      </w:pPr>
      <w:r w:rsidRPr="003D45BE">
        <w:rPr>
          <w:rFonts w:ascii="Times New Roman" w:hAnsi="Times New Roman"/>
          <w:noProof/>
        </w:rPr>
        <w:pict>
          <v:shape id="_x0000_s1200" type="#_x0000_t202" style="position:absolute;margin-left:171pt;margin-top:.6pt;width:28.35pt;height:19.7pt;z-index:251838464">
            <v:textbox style="mso-next-textbox:#_x0000_s1200">
              <w:txbxContent>
                <w:p w:rsidR="001216A8" w:rsidRDefault="00F94BD6" w:rsidP="00F94E3F">
                  <w:r>
                    <w:t xml:space="preserve">Nil </w:t>
                  </w:r>
                </w:p>
              </w:txbxContent>
            </v:textbox>
          </v:shape>
        </w:pict>
      </w:r>
      <w:r w:rsidRPr="003D45BE">
        <w:rPr>
          <w:rFonts w:ascii="Times New Roman" w:hAnsi="Times New Roman"/>
          <w:noProof/>
        </w:rPr>
        <w:pict>
          <v:shape id="_x0000_s1199" type="#_x0000_t202" style="position:absolute;margin-left:261pt;margin-top:.6pt;width:28.35pt;height:19.7pt;z-index:251837440">
            <v:textbox style="mso-next-textbox:#_x0000_s1199">
              <w:txbxContent>
                <w:p w:rsidR="001216A8" w:rsidRDefault="00F94BD6" w:rsidP="00F94E3F">
                  <w:r>
                    <w:t xml:space="preserve">Nil </w:t>
                  </w:r>
                </w:p>
              </w:txbxContent>
            </v:textbox>
          </v:shape>
        </w:pict>
      </w:r>
      <w:r w:rsidRPr="003D45BE">
        <w:rPr>
          <w:rFonts w:ascii="Times New Roman" w:hAnsi="Times New Roman"/>
          <w:noProof/>
        </w:rPr>
        <w:pict>
          <v:shape id="_x0000_s1198" type="#_x0000_t202" style="position:absolute;margin-left:413.35pt;margin-top:.6pt;width:28.35pt;height:19.7pt;z-index:251836416">
            <v:textbox style="mso-next-textbox:#_x0000_s1198">
              <w:txbxContent>
                <w:p w:rsidR="001216A8" w:rsidRDefault="00F94BD6" w:rsidP="00F94E3F">
                  <w:r>
                    <w:t xml:space="preserve">Nil </w:t>
                  </w:r>
                </w:p>
              </w:txbxContent>
            </v:textbox>
          </v:shape>
        </w:pict>
      </w:r>
      <w:r w:rsidR="00F94E3F" w:rsidRPr="005B681C">
        <w:rPr>
          <w:rFonts w:ascii="Times New Roman" w:hAnsi="Times New Roman"/>
        </w:rPr>
        <w:t xml:space="preserve">                                            INSPIRE                       CE </w:t>
      </w:r>
      <w:r w:rsidR="00F94E3F" w:rsidRPr="005B681C">
        <w:rPr>
          <w:rFonts w:ascii="Times New Roman" w:hAnsi="Times New Roman"/>
        </w:rPr>
        <w:tab/>
        <w:t xml:space="preserve">             Any Other (specify)</w:t>
      </w:r>
      <w:r w:rsidR="00F94E3F" w:rsidRPr="005B681C">
        <w:rPr>
          <w:rFonts w:ascii="Times New Roman" w:hAnsi="Times New Roman"/>
        </w:rPr>
        <w:tab/>
        <w:t xml:space="preserve">     </w:t>
      </w:r>
    </w:p>
    <w:p w:rsidR="00F94E3F" w:rsidRDefault="003D45BE" w:rsidP="00F94E3F">
      <w:pPr>
        <w:tabs>
          <w:tab w:val="left" w:pos="2268"/>
          <w:tab w:val="left" w:pos="3402"/>
          <w:tab w:val="left" w:pos="4536"/>
          <w:tab w:val="left" w:pos="5670"/>
          <w:tab w:val="left" w:pos="6804"/>
          <w:tab w:val="left" w:pos="7545"/>
          <w:tab w:val="left" w:pos="7938"/>
        </w:tabs>
        <w:rPr>
          <w:rFonts w:ascii="Times New Roman" w:hAnsi="Times New Roman"/>
        </w:rPr>
      </w:pPr>
      <w:r w:rsidRPr="003D45BE">
        <w:rPr>
          <w:rFonts w:ascii="Times New Roman" w:hAnsi="Times New Roman"/>
          <w:noProof/>
        </w:rPr>
        <w:pict>
          <v:shape id="_x0000_s1038" type="#_x0000_t202" style="position:absolute;margin-left:222.6pt;margin-top:20.85pt;width:70.85pt;height:26.35pt;z-index:251672576">
            <v:textbox style="mso-next-textbox:#_x0000_s1038">
              <w:txbxContent>
                <w:p w:rsidR="001216A8" w:rsidRDefault="00F94BD6" w:rsidP="00F94E3F">
                  <w:r>
                    <w:t>NIL</w:t>
                  </w:r>
                </w:p>
              </w:txbxContent>
            </v:textbox>
          </v:shape>
        </w:pict>
      </w:r>
    </w:p>
    <w:p w:rsidR="00F94E3F" w:rsidRPr="005B681C" w:rsidRDefault="00F94E3F" w:rsidP="00F94E3F">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3.10 Revenue generated through consultancy </w:t>
      </w:r>
      <w:r w:rsidRPr="005B681C">
        <w:rPr>
          <w:rFonts w:ascii="Times New Roman" w:hAnsi="Times New Roman"/>
        </w:rPr>
        <w:tab/>
      </w:r>
    </w:p>
    <w:tbl>
      <w:tblPr>
        <w:tblpPr w:leftFromText="180" w:rightFromText="180" w:vertAnchor="text" w:horzAnchor="margin" w:tblpXSpec="right" w:tblpY="457"/>
        <w:tblW w:w="64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40"/>
        <w:gridCol w:w="1340"/>
        <w:gridCol w:w="974"/>
        <w:gridCol w:w="766"/>
        <w:gridCol w:w="1145"/>
        <w:gridCol w:w="901"/>
      </w:tblGrid>
      <w:tr w:rsidR="00F94E3F" w:rsidRPr="005B681C" w:rsidTr="00021A11">
        <w:trPr>
          <w:trHeight w:val="211"/>
        </w:trPr>
        <w:tc>
          <w:tcPr>
            <w:tcW w:w="1340" w:type="dxa"/>
            <w:tcBorders>
              <w:right w:val="single" w:sz="4" w:space="0" w:color="auto"/>
            </w:tcBorders>
          </w:tcPr>
          <w:p w:rsidR="00F94E3F" w:rsidRPr="005B681C" w:rsidRDefault="00F94E3F" w:rsidP="00021A11">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 xml:space="preserve">  Level</w:t>
            </w:r>
          </w:p>
        </w:tc>
        <w:tc>
          <w:tcPr>
            <w:tcW w:w="1340" w:type="dxa"/>
            <w:tcBorders>
              <w:right w:val="single" w:sz="4" w:space="0" w:color="auto"/>
            </w:tcBorders>
          </w:tcPr>
          <w:p w:rsidR="00F94E3F" w:rsidRPr="005B681C" w:rsidRDefault="00F94E3F" w:rsidP="00021A11">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International</w:t>
            </w:r>
          </w:p>
        </w:tc>
        <w:tc>
          <w:tcPr>
            <w:tcW w:w="974" w:type="dxa"/>
            <w:tcBorders>
              <w:right w:val="single" w:sz="4" w:space="0" w:color="auto"/>
            </w:tcBorders>
          </w:tcPr>
          <w:p w:rsidR="00F94E3F" w:rsidRPr="005B681C" w:rsidRDefault="00F94E3F" w:rsidP="00021A11">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National</w:t>
            </w:r>
          </w:p>
        </w:tc>
        <w:tc>
          <w:tcPr>
            <w:tcW w:w="766" w:type="dxa"/>
            <w:tcBorders>
              <w:left w:val="single" w:sz="4" w:space="0" w:color="auto"/>
              <w:right w:val="single" w:sz="4" w:space="0" w:color="auto"/>
            </w:tcBorders>
          </w:tcPr>
          <w:p w:rsidR="00F94E3F" w:rsidRPr="005B681C" w:rsidRDefault="00F94E3F" w:rsidP="00021A11">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State</w:t>
            </w:r>
          </w:p>
        </w:tc>
        <w:tc>
          <w:tcPr>
            <w:tcW w:w="1145" w:type="dxa"/>
            <w:tcBorders>
              <w:left w:val="single" w:sz="4" w:space="0" w:color="auto"/>
            </w:tcBorders>
          </w:tcPr>
          <w:p w:rsidR="00F94E3F" w:rsidRPr="005B681C" w:rsidRDefault="00F94E3F" w:rsidP="00021A11">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University</w:t>
            </w:r>
          </w:p>
        </w:tc>
        <w:tc>
          <w:tcPr>
            <w:tcW w:w="901" w:type="dxa"/>
          </w:tcPr>
          <w:p w:rsidR="00F94E3F" w:rsidRPr="005B681C" w:rsidRDefault="00F94E3F" w:rsidP="00021A11">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College</w:t>
            </w:r>
          </w:p>
        </w:tc>
      </w:tr>
      <w:tr w:rsidR="00F94E3F" w:rsidRPr="005B681C" w:rsidTr="00021A11">
        <w:trPr>
          <w:trHeight w:val="211"/>
        </w:trPr>
        <w:tc>
          <w:tcPr>
            <w:tcW w:w="1340" w:type="dxa"/>
            <w:tcBorders>
              <w:right w:val="single" w:sz="4" w:space="0" w:color="auto"/>
            </w:tcBorders>
          </w:tcPr>
          <w:p w:rsidR="00F94E3F" w:rsidRPr="005B681C" w:rsidRDefault="00F94E3F" w:rsidP="00021A11">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Number</w:t>
            </w:r>
          </w:p>
        </w:tc>
        <w:tc>
          <w:tcPr>
            <w:tcW w:w="1340" w:type="dxa"/>
            <w:tcBorders>
              <w:right w:val="single" w:sz="4" w:space="0" w:color="auto"/>
            </w:tcBorders>
          </w:tcPr>
          <w:p w:rsidR="00F94E3F" w:rsidRPr="005B681C" w:rsidRDefault="00F94E3F" w:rsidP="00021A11">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 xml:space="preserve">  </w:t>
            </w:r>
          </w:p>
        </w:tc>
        <w:tc>
          <w:tcPr>
            <w:tcW w:w="974" w:type="dxa"/>
            <w:tcBorders>
              <w:right w:val="single" w:sz="4" w:space="0" w:color="auto"/>
            </w:tcBorders>
          </w:tcPr>
          <w:p w:rsidR="00F94E3F" w:rsidRPr="005B681C" w:rsidRDefault="00F94E3F" w:rsidP="00021A11">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 xml:space="preserve">  </w:t>
            </w:r>
          </w:p>
        </w:tc>
        <w:tc>
          <w:tcPr>
            <w:tcW w:w="766" w:type="dxa"/>
            <w:tcBorders>
              <w:left w:val="single" w:sz="4" w:space="0" w:color="auto"/>
              <w:right w:val="single" w:sz="4" w:space="0" w:color="auto"/>
            </w:tcBorders>
          </w:tcPr>
          <w:p w:rsidR="00F94E3F" w:rsidRPr="005B681C" w:rsidRDefault="00F94E3F" w:rsidP="00021A11">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 xml:space="preserve">  </w:t>
            </w:r>
          </w:p>
        </w:tc>
        <w:tc>
          <w:tcPr>
            <w:tcW w:w="1145" w:type="dxa"/>
            <w:tcBorders>
              <w:left w:val="single" w:sz="4" w:space="0" w:color="auto"/>
            </w:tcBorders>
          </w:tcPr>
          <w:p w:rsidR="00F94E3F" w:rsidRPr="005B681C" w:rsidRDefault="00F94E3F" w:rsidP="00021A11">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 xml:space="preserve">  </w:t>
            </w:r>
          </w:p>
        </w:tc>
        <w:tc>
          <w:tcPr>
            <w:tcW w:w="901" w:type="dxa"/>
          </w:tcPr>
          <w:p w:rsidR="00F94E3F" w:rsidRPr="005B681C" w:rsidRDefault="00F94E3F" w:rsidP="00021A11">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 xml:space="preserve">  </w:t>
            </w:r>
          </w:p>
        </w:tc>
      </w:tr>
      <w:tr w:rsidR="00F94E3F" w:rsidRPr="005B681C" w:rsidTr="00021A11">
        <w:trPr>
          <w:trHeight w:val="211"/>
        </w:trPr>
        <w:tc>
          <w:tcPr>
            <w:tcW w:w="1340" w:type="dxa"/>
            <w:tcBorders>
              <w:right w:val="single" w:sz="4" w:space="0" w:color="auto"/>
            </w:tcBorders>
          </w:tcPr>
          <w:p w:rsidR="00F94E3F" w:rsidRPr="005B681C" w:rsidRDefault="00F94E3F" w:rsidP="00021A11">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Sponsoring agencies</w:t>
            </w:r>
          </w:p>
        </w:tc>
        <w:tc>
          <w:tcPr>
            <w:tcW w:w="1340" w:type="dxa"/>
            <w:tcBorders>
              <w:right w:val="single" w:sz="4" w:space="0" w:color="auto"/>
            </w:tcBorders>
          </w:tcPr>
          <w:p w:rsidR="00F94E3F" w:rsidRPr="005B681C" w:rsidRDefault="00F94E3F" w:rsidP="00021A11">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 xml:space="preserve">  </w:t>
            </w:r>
            <w:r w:rsidR="00F94BD6">
              <w:rPr>
                <w:rFonts w:ascii="Times New Roman" w:hAnsi="Times New Roman"/>
              </w:rPr>
              <w:t>Nil</w:t>
            </w:r>
          </w:p>
        </w:tc>
        <w:tc>
          <w:tcPr>
            <w:tcW w:w="974" w:type="dxa"/>
            <w:tcBorders>
              <w:right w:val="single" w:sz="4" w:space="0" w:color="auto"/>
            </w:tcBorders>
          </w:tcPr>
          <w:p w:rsidR="00F94E3F" w:rsidRPr="005B681C" w:rsidRDefault="00F94BD6" w:rsidP="00021A11">
            <w:pPr>
              <w:tabs>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rPr>
              <w:t>Nil</w:t>
            </w:r>
          </w:p>
        </w:tc>
        <w:tc>
          <w:tcPr>
            <w:tcW w:w="766" w:type="dxa"/>
            <w:tcBorders>
              <w:left w:val="single" w:sz="4" w:space="0" w:color="auto"/>
              <w:right w:val="single" w:sz="4" w:space="0" w:color="auto"/>
            </w:tcBorders>
          </w:tcPr>
          <w:p w:rsidR="00F94E3F" w:rsidRPr="005B681C" w:rsidRDefault="00F94BD6" w:rsidP="00021A11">
            <w:pPr>
              <w:tabs>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rPr>
              <w:t>Nil</w:t>
            </w:r>
          </w:p>
        </w:tc>
        <w:tc>
          <w:tcPr>
            <w:tcW w:w="1145" w:type="dxa"/>
            <w:tcBorders>
              <w:left w:val="single" w:sz="4" w:space="0" w:color="auto"/>
            </w:tcBorders>
          </w:tcPr>
          <w:p w:rsidR="00F94E3F" w:rsidRPr="005B681C" w:rsidRDefault="00F94BD6" w:rsidP="00021A11">
            <w:pPr>
              <w:tabs>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rPr>
              <w:t>Nil</w:t>
            </w:r>
          </w:p>
        </w:tc>
        <w:tc>
          <w:tcPr>
            <w:tcW w:w="901" w:type="dxa"/>
          </w:tcPr>
          <w:p w:rsidR="00F94E3F" w:rsidRPr="005B681C" w:rsidRDefault="00F94BD6" w:rsidP="00021A11">
            <w:pPr>
              <w:tabs>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rPr>
              <w:t>Nil</w:t>
            </w:r>
          </w:p>
        </w:tc>
      </w:tr>
    </w:tbl>
    <w:p w:rsidR="00F94E3F" w:rsidRDefault="00F94E3F" w:rsidP="00F94E3F">
      <w:pPr>
        <w:tabs>
          <w:tab w:val="left" w:pos="2268"/>
          <w:tab w:val="left" w:pos="3402"/>
          <w:tab w:val="left" w:pos="4536"/>
          <w:tab w:val="left" w:pos="5670"/>
          <w:tab w:val="left" w:pos="6804"/>
          <w:tab w:val="left" w:pos="7545"/>
          <w:tab w:val="left" w:pos="7938"/>
        </w:tabs>
        <w:rPr>
          <w:rFonts w:ascii="Times New Roman" w:hAnsi="Times New Roman"/>
        </w:rPr>
      </w:pPr>
    </w:p>
    <w:p w:rsidR="00F94E3F" w:rsidRPr="005B681C" w:rsidRDefault="00F94E3F" w:rsidP="00F94E3F">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3.11 No. of conferences    </w:t>
      </w:r>
    </w:p>
    <w:p w:rsidR="00F94E3F" w:rsidRPr="005B681C" w:rsidRDefault="00F94E3F" w:rsidP="00F94E3F">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organized by the Institution   </w:t>
      </w:r>
      <w:r w:rsidRPr="005B681C">
        <w:rPr>
          <w:rFonts w:ascii="Times New Roman" w:hAnsi="Times New Roman"/>
        </w:rPr>
        <w:tab/>
      </w:r>
      <w:r w:rsidRPr="005B681C">
        <w:rPr>
          <w:rFonts w:ascii="Times New Roman" w:hAnsi="Times New Roman"/>
        </w:rPr>
        <w:tab/>
      </w:r>
    </w:p>
    <w:p w:rsidR="00F94E3F" w:rsidRDefault="003D45BE" w:rsidP="00F94E3F">
      <w:pPr>
        <w:tabs>
          <w:tab w:val="left" w:pos="2268"/>
          <w:tab w:val="left" w:pos="3402"/>
          <w:tab w:val="left" w:pos="4536"/>
          <w:tab w:val="left" w:pos="4942"/>
          <w:tab w:val="left" w:pos="5670"/>
          <w:tab w:val="left" w:pos="6804"/>
          <w:tab w:val="left" w:pos="7545"/>
          <w:tab w:val="left" w:pos="7938"/>
        </w:tabs>
        <w:rPr>
          <w:rFonts w:ascii="Times New Roman" w:hAnsi="Times New Roman"/>
        </w:rPr>
      </w:pPr>
      <w:r w:rsidRPr="003D45BE">
        <w:rPr>
          <w:rFonts w:ascii="Times New Roman" w:hAnsi="Times New Roman"/>
          <w:noProof/>
        </w:rPr>
        <w:pict>
          <v:shape id="_x0000_s1201" type="#_x0000_t202" style="position:absolute;margin-left:324pt;margin-top:20.75pt;width:28.35pt;height:19.7pt;z-index:251839488">
            <v:textbox style="mso-next-textbox:#_x0000_s1201">
              <w:txbxContent>
                <w:p w:rsidR="001216A8" w:rsidRDefault="001216A8" w:rsidP="00F94E3F">
                  <w:r>
                    <w:t>6</w:t>
                  </w:r>
                </w:p>
              </w:txbxContent>
            </v:textbox>
          </v:shape>
        </w:pict>
      </w:r>
    </w:p>
    <w:p w:rsidR="00F94E3F" w:rsidRPr="005B681C" w:rsidRDefault="003D45BE" w:rsidP="00F94E3F">
      <w:pPr>
        <w:tabs>
          <w:tab w:val="left" w:pos="2268"/>
          <w:tab w:val="left" w:pos="3402"/>
          <w:tab w:val="left" w:pos="4536"/>
          <w:tab w:val="left" w:pos="4942"/>
          <w:tab w:val="left" w:pos="5670"/>
          <w:tab w:val="left" w:pos="6804"/>
          <w:tab w:val="left" w:pos="7545"/>
          <w:tab w:val="left" w:pos="7938"/>
        </w:tabs>
        <w:rPr>
          <w:rFonts w:ascii="Times New Roman" w:hAnsi="Times New Roman"/>
        </w:rPr>
      </w:pPr>
      <w:r w:rsidRPr="003D45BE">
        <w:rPr>
          <w:rFonts w:ascii="Times New Roman" w:hAnsi="Times New Roman"/>
          <w:noProof/>
        </w:rPr>
        <w:pict>
          <v:shape id="_x0000_s1204" type="#_x0000_t202" style="position:absolute;margin-left:423pt;margin-top:23.2pt;width:28.35pt;height:19.7pt;z-index:251842560">
            <v:textbox style="mso-next-textbox:#_x0000_s1204">
              <w:txbxContent>
                <w:p w:rsidR="001216A8" w:rsidRDefault="001216A8" w:rsidP="00F94E3F">
                  <w:r>
                    <w:t>--</w:t>
                  </w:r>
                </w:p>
              </w:txbxContent>
            </v:textbox>
          </v:shape>
        </w:pict>
      </w:r>
      <w:r w:rsidRPr="003D45BE">
        <w:rPr>
          <w:rFonts w:ascii="Times New Roman" w:hAnsi="Times New Roman"/>
          <w:noProof/>
        </w:rPr>
        <w:pict>
          <v:shape id="_x0000_s1203" type="#_x0000_t202" style="position:absolute;margin-left:315pt;margin-top:23.2pt;width:28.35pt;height:19.7pt;z-index:251841536">
            <v:textbox style="mso-next-textbox:#_x0000_s1203">
              <w:txbxContent>
                <w:p w:rsidR="001216A8" w:rsidRDefault="001216A8" w:rsidP="00F94E3F">
                  <w:r>
                    <w:t>--</w:t>
                  </w:r>
                </w:p>
              </w:txbxContent>
            </v:textbox>
          </v:shape>
        </w:pict>
      </w:r>
      <w:r w:rsidRPr="003D45BE">
        <w:rPr>
          <w:rFonts w:ascii="Times New Roman" w:hAnsi="Times New Roman"/>
          <w:noProof/>
        </w:rPr>
        <w:pict>
          <v:shape id="_x0000_s1202" type="#_x0000_t202" style="position:absolute;margin-left:234pt;margin-top:23.2pt;width:28.35pt;height:19.7pt;z-index:251840512">
            <v:textbox style="mso-next-textbox:#_x0000_s1202">
              <w:txbxContent>
                <w:p w:rsidR="001216A8" w:rsidRDefault="001216A8" w:rsidP="00F94E3F">
                  <w:r>
                    <w:t>--</w:t>
                  </w:r>
                </w:p>
              </w:txbxContent>
            </v:textbox>
          </v:shape>
        </w:pict>
      </w:r>
      <w:r w:rsidR="00F94E3F" w:rsidRPr="005B681C">
        <w:rPr>
          <w:rFonts w:ascii="Times New Roman" w:hAnsi="Times New Roman"/>
        </w:rPr>
        <w:t>3.12 No. of faculty served as experts, chairpersons or resource persons</w:t>
      </w:r>
      <w:r w:rsidR="00F94E3F" w:rsidRPr="005B681C">
        <w:rPr>
          <w:rFonts w:ascii="Times New Roman" w:hAnsi="Times New Roman"/>
        </w:rPr>
        <w:tab/>
      </w:r>
      <w:r w:rsidR="00F94E3F" w:rsidRPr="005B681C">
        <w:rPr>
          <w:rFonts w:ascii="Times New Roman" w:hAnsi="Times New Roman"/>
        </w:rPr>
        <w:tab/>
      </w:r>
      <w:r w:rsidR="00F94E3F" w:rsidRPr="005B681C">
        <w:rPr>
          <w:rFonts w:ascii="Times New Roman" w:hAnsi="Times New Roman"/>
        </w:rPr>
        <w:tab/>
      </w:r>
    </w:p>
    <w:p w:rsidR="00F94E3F" w:rsidRPr="005B681C" w:rsidRDefault="003D45BE" w:rsidP="00F94E3F">
      <w:pPr>
        <w:tabs>
          <w:tab w:val="left" w:pos="2268"/>
          <w:tab w:val="left" w:pos="3402"/>
          <w:tab w:val="left" w:pos="4536"/>
          <w:tab w:val="left" w:pos="5670"/>
          <w:tab w:val="left" w:pos="6804"/>
          <w:tab w:val="left" w:pos="7545"/>
          <w:tab w:val="left" w:pos="7938"/>
        </w:tabs>
        <w:rPr>
          <w:rFonts w:ascii="Times New Roman" w:hAnsi="Times New Roman"/>
        </w:rPr>
      </w:pPr>
      <w:r w:rsidRPr="003D45BE">
        <w:rPr>
          <w:rFonts w:ascii="Times New Roman" w:hAnsi="Times New Roman"/>
          <w:noProof/>
        </w:rPr>
        <w:pict>
          <v:shape id="_x0000_s1205" type="#_x0000_t202" style="position:absolute;margin-left:234pt;margin-top:23.15pt;width:28.35pt;height:19.7pt;z-index:251843584">
            <v:textbox style="mso-next-textbox:#_x0000_s1205">
              <w:txbxContent>
                <w:p w:rsidR="001216A8" w:rsidRDefault="001216A8" w:rsidP="00F94E3F">
                  <w:r>
                    <w:t>--</w:t>
                  </w:r>
                </w:p>
              </w:txbxContent>
            </v:textbox>
          </v:shape>
        </w:pict>
      </w:r>
      <w:r w:rsidR="00F94E3F" w:rsidRPr="005B681C">
        <w:rPr>
          <w:rFonts w:ascii="Times New Roman" w:hAnsi="Times New Roman"/>
        </w:rPr>
        <w:t>3.13 No. of collaborations</w:t>
      </w:r>
      <w:r w:rsidR="00F94E3F" w:rsidRPr="005B681C">
        <w:rPr>
          <w:rFonts w:ascii="Times New Roman" w:hAnsi="Times New Roman"/>
        </w:rPr>
        <w:tab/>
        <w:t xml:space="preserve"> International               National                      Any other</w:t>
      </w:r>
      <w:r w:rsidR="00F94E3F">
        <w:rPr>
          <w:rFonts w:ascii="Times New Roman" w:hAnsi="Times New Roman"/>
        </w:rPr>
        <w:t xml:space="preserve"> </w:t>
      </w:r>
    </w:p>
    <w:p w:rsidR="00F94E3F" w:rsidRPr="005B681C" w:rsidRDefault="00F94E3F" w:rsidP="00F94E3F">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3.14 No. of linkages created during this year</w:t>
      </w:r>
    </w:p>
    <w:p w:rsidR="00F94E3F" w:rsidRPr="005B681C" w:rsidRDefault="003D45BE" w:rsidP="00F94E3F">
      <w:pPr>
        <w:tabs>
          <w:tab w:val="left" w:pos="2268"/>
          <w:tab w:val="left" w:pos="3402"/>
          <w:tab w:val="left" w:pos="4536"/>
          <w:tab w:val="left" w:pos="5670"/>
          <w:tab w:val="left" w:pos="6804"/>
          <w:tab w:val="left" w:pos="7545"/>
          <w:tab w:val="left" w:pos="7938"/>
        </w:tabs>
        <w:rPr>
          <w:rFonts w:ascii="Times New Roman" w:hAnsi="Times New Roman"/>
        </w:rPr>
      </w:pPr>
      <w:r w:rsidRPr="003D45BE">
        <w:rPr>
          <w:rFonts w:ascii="Times New Roman" w:hAnsi="Times New Roman"/>
          <w:noProof/>
        </w:rPr>
        <w:pict>
          <v:shape id="_x0000_s1207" type="#_x0000_t202" style="position:absolute;margin-left:378pt;margin-top:21.55pt;width:54pt;height:19.7pt;z-index:251845632">
            <v:textbox style="mso-next-textbox:#_x0000_s1207">
              <w:txbxContent>
                <w:p w:rsidR="001216A8" w:rsidRDefault="00F94BD6" w:rsidP="00F94E3F">
                  <w:r>
                    <w:t>Nil</w:t>
                  </w:r>
                </w:p>
              </w:txbxContent>
            </v:textbox>
          </v:shape>
        </w:pict>
      </w:r>
      <w:r w:rsidRPr="003D45BE">
        <w:rPr>
          <w:rFonts w:ascii="Times New Roman" w:hAnsi="Times New Roman"/>
          <w:noProof/>
        </w:rPr>
        <w:pict>
          <v:shape id="_x0000_s1206" type="#_x0000_t202" style="position:absolute;margin-left:117pt;margin-top:23.25pt;width:64.55pt;height:19.7pt;z-index:251844608">
            <v:textbox style="mso-next-textbox:#_x0000_s1206">
              <w:txbxContent>
                <w:p w:rsidR="001216A8" w:rsidRDefault="00F94BD6" w:rsidP="00F94E3F">
                  <w:r>
                    <w:t>Nil</w:t>
                  </w:r>
                </w:p>
              </w:txbxContent>
            </v:textbox>
          </v:shape>
        </w:pict>
      </w:r>
      <w:r w:rsidR="00F94E3F" w:rsidRPr="005B681C">
        <w:rPr>
          <w:rFonts w:ascii="Times New Roman" w:hAnsi="Times New Roman"/>
        </w:rPr>
        <w:t xml:space="preserve">3.15 Total budget for research for current year in lakhs : </w:t>
      </w:r>
    </w:p>
    <w:p w:rsidR="00F94E3F" w:rsidRDefault="00F94E3F" w:rsidP="00F94E3F">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 xml:space="preserve">     </w:t>
      </w:r>
      <w:r w:rsidRPr="005B681C">
        <w:rPr>
          <w:rFonts w:ascii="Times New Roman" w:hAnsi="Times New Roman"/>
        </w:rPr>
        <w:t xml:space="preserve">From Funding agency                   </w:t>
      </w:r>
      <w:r>
        <w:rPr>
          <w:rFonts w:ascii="Times New Roman" w:hAnsi="Times New Roman"/>
        </w:rPr>
        <w:t xml:space="preserve">         </w:t>
      </w:r>
      <w:r w:rsidRPr="005B681C">
        <w:rPr>
          <w:rFonts w:ascii="Times New Roman" w:hAnsi="Times New Roman"/>
        </w:rPr>
        <w:t xml:space="preserve">From Management of University/College                  </w:t>
      </w:r>
      <w:r>
        <w:rPr>
          <w:rFonts w:ascii="Times New Roman" w:hAnsi="Times New Roman"/>
        </w:rPr>
        <w:t xml:space="preserve">    </w:t>
      </w:r>
      <w:r w:rsidRPr="005B681C">
        <w:rPr>
          <w:rFonts w:ascii="Times New Roman" w:hAnsi="Times New Roman"/>
        </w:rPr>
        <w:t xml:space="preserve">                             </w:t>
      </w:r>
    </w:p>
    <w:p w:rsidR="00F94E3F" w:rsidRDefault="003D45BE" w:rsidP="00F94E3F">
      <w:pPr>
        <w:tabs>
          <w:tab w:val="left" w:pos="2268"/>
          <w:tab w:val="left" w:pos="3402"/>
          <w:tab w:val="left" w:pos="4536"/>
          <w:tab w:val="left" w:pos="5670"/>
          <w:tab w:val="left" w:pos="6804"/>
          <w:tab w:val="left" w:pos="7545"/>
          <w:tab w:val="left" w:pos="7938"/>
        </w:tabs>
        <w:rPr>
          <w:rFonts w:ascii="Times New Roman" w:hAnsi="Times New Roman"/>
        </w:rPr>
      </w:pPr>
      <w:r w:rsidRPr="003D45BE">
        <w:rPr>
          <w:rFonts w:ascii="Times New Roman" w:hAnsi="Times New Roman"/>
          <w:noProof/>
        </w:rPr>
        <w:pict>
          <v:shape id="_x0000_s1208" type="#_x0000_t202" style="position:absolute;margin-left:115.45pt;margin-top:1.15pt;width:64.55pt;height:19.7pt;z-index:251846656">
            <v:textbox style="mso-next-textbox:#_x0000_s1208">
              <w:txbxContent>
                <w:p w:rsidR="001216A8" w:rsidRDefault="00F94BD6" w:rsidP="00F94E3F">
                  <w:r>
                    <w:t>Nil</w:t>
                  </w:r>
                </w:p>
              </w:txbxContent>
            </v:textbox>
          </v:shape>
        </w:pict>
      </w:r>
      <w:r w:rsidR="00F94E3F">
        <w:rPr>
          <w:rFonts w:ascii="Times New Roman" w:hAnsi="Times New Roman"/>
        </w:rPr>
        <w:t xml:space="preserve">     </w:t>
      </w:r>
      <w:r w:rsidR="00F94E3F" w:rsidRPr="005B681C">
        <w:rPr>
          <w:rFonts w:ascii="Times New Roman" w:hAnsi="Times New Roman"/>
        </w:rPr>
        <w:t>Total</w:t>
      </w:r>
    </w:p>
    <w:p w:rsidR="00F94E3F" w:rsidRDefault="00F94E3F" w:rsidP="00F94E3F">
      <w:pPr>
        <w:tabs>
          <w:tab w:val="left" w:pos="2268"/>
          <w:tab w:val="left" w:pos="3402"/>
          <w:tab w:val="left" w:pos="4536"/>
          <w:tab w:val="left" w:pos="5670"/>
          <w:tab w:val="left" w:pos="6804"/>
          <w:tab w:val="left" w:pos="7545"/>
          <w:tab w:val="left" w:pos="7938"/>
        </w:tabs>
        <w:rPr>
          <w:rFonts w:ascii="Times New Roman" w:hAnsi="Times New Roman"/>
        </w:rPr>
      </w:pPr>
    </w:p>
    <w:tbl>
      <w:tblPr>
        <w:tblpPr w:leftFromText="180" w:rightFromText="180" w:vertAnchor="text" w:horzAnchor="page" w:tblpX="5113" w:tblpY="7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09"/>
        <w:gridCol w:w="993"/>
        <w:gridCol w:w="2126"/>
      </w:tblGrid>
      <w:tr w:rsidR="00F94E3F" w:rsidRPr="005B681C" w:rsidTr="00021A11">
        <w:trPr>
          <w:trHeight w:val="196"/>
        </w:trPr>
        <w:tc>
          <w:tcPr>
            <w:tcW w:w="1809" w:type="dxa"/>
            <w:vAlign w:val="center"/>
          </w:tcPr>
          <w:p w:rsidR="00F94E3F" w:rsidRPr="005B681C" w:rsidRDefault="00F94E3F" w:rsidP="00021A11">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sidRPr="005B681C">
              <w:rPr>
                <w:rFonts w:ascii="Times New Roman" w:hAnsi="Times New Roman"/>
                <w:sz w:val="20"/>
                <w:szCs w:val="20"/>
              </w:rPr>
              <w:t>Type of Patent</w:t>
            </w:r>
          </w:p>
        </w:tc>
        <w:tc>
          <w:tcPr>
            <w:tcW w:w="993" w:type="dxa"/>
            <w:vAlign w:val="center"/>
          </w:tcPr>
          <w:p w:rsidR="00F94E3F" w:rsidRPr="005B681C" w:rsidRDefault="00F94E3F" w:rsidP="00021A11">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p>
        </w:tc>
        <w:tc>
          <w:tcPr>
            <w:tcW w:w="2126" w:type="dxa"/>
            <w:vAlign w:val="center"/>
          </w:tcPr>
          <w:p w:rsidR="00F94E3F" w:rsidRPr="005B681C" w:rsidRDefault="00F94E3F" w:rsidP="00021A11">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sidRPr="005B681C">
              <w:rPr>
                <w:rFonts w:ascii="Times New Roman" w:hAnsi="Times New Roman"/>
                <w:sz w:val="20"/>
                <w:szCs w:val="20"/>
              </w:rPr>
              <w:t>Number</w:t>
            </w:r>
          </w:p>
        </w:tc>
      </w:tr>
      <w:tr w:rsidR="00F94E3F" w:rsidRPr="005B681C" w:rsidTr="00021A11">
        <w:trPr>
          <w:trHeight w:val="196"/>
        </w:trPr>
        <w:tc>
          <w:tcPr>
            <w:tcW w:w="1809" w:type="dxa"/>
            <w:vMerge w:val="restart"/>
            <w:vAlign w:val="center"/>
          </w:tcPr>
          <w:p w:rsidR="00F94E3F" w:rsidRPr="005B681C" w:rsidRDefault="00F94E3F" w:rsidP="00021A11">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sidRPr="005B681C">
              <w:rPr>
                <w:rFonts w:ascii="Times New Roman" w:hAnsi="Times New Roman"/>
                <w:sz w:val="20"/>
                <w:szCs w:val="20"/>
              </w:rPr>
              <w:t>National</w:t>
            </w:r>
          </w:p>
        </w:tc>
        <w:tc>
          <w:tcPr>
            <w:tcW w:w="993" w:type="dxa"/>
            <w:vAlign w:val="center"/>
          </w:tcPr>
          <w:p w:rsidR="00F94E3F" w:rsidRPr="005B681C" w:rsidRDefault="00F94E3F" w:rsidP="00021A11">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sidRPr="005B681C">
              <w:rPr>
                <w:rFonts w:ascii="Times New Roman" w:hAnsi="Times New Roman"/>
                <w:sz w:val="20"/>
                <w:szCs w:val="20"/>
              </w:rPr>
              <w:t>Applied</w:t>
            </w:r>
          </w:p>
        </w:tc>
        <w:tc>
          <w:tcPr>
            <w:tcW w:w="2126" w:type="dxa"/>
            <w:vAlign w:val="center"/>
          </w:tcPr>
          <w:p w:rsidR="00F94E3F" w:rsidRPr="005B681C" w:rsidRDefault="00F94BD6" w:rsidP="00021A11">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Pr>
                <w:rFonts w:ascii="Times New Roman" w:hAnsi="Times New Roman"/>
                <w:sz w:val="20"/>
                <w:szCs w:val="20"/>
              </w:rPr>
              <w:t>Nil</w:t>
            </w:r>
          </w:p>
        </w:tc>
      </w:tr>
      <w:tr w:rsidR="00F94E3F" w:rsidRPr="005B681C" w:rsidTr="00021A11">
        <w:trPr>
          <w:trHeight w:val="196"/>
        </w:trPr>
        <w:tc>
          <w:tcPr>
            <w:tcW w:w="1809" w:type="dxa"/>
            <w:vMerge/>
            <w:vAlign w:val="center"/>
          </w:tcPr>
          <w:p w:rsidR="00F94E3F" w:rsidRPr="005B681C" w:rsidRDefault="00F94E3F" w:rsidP="00021A11">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p>
        </w:tc>
        <w:tc>
          <w:tcPr>
            <w:tcW w:w="993" w:type="dxa"/>
            <w:vAlign w:val="center"/>
          </w:tcPr>
          <w:p w:rsidR="00F94E3F" w:rsidRPr="005B681C" w:rsidRDefault="00F94E3F" w:rsidP="00021A11">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sidRPr="005B681C">
              <w:rPr>
                <w:rFonts w:ascii="Times New Roman" w:hAnsi="Times New Roman"/>
                <w:sz w:val="20"/>
                <w:szCs w:val="20"/>
              </w:rPr>
              <w:t>Granted</w:t>
            </w:r>
          </w:p>
        </w:tc>
        <w:tc>
          <w:tcPr>
            <w:tcW w:w="2126" w:type="dxa"/>
            <w:vAlign w:val="center"/>
          </w:tcPr>
          <w:p w:rsidR="00F94E3F" w:rsidRPr="005B681C" w:rsidRDefault="00F94BD6" w:rsidP="00021A11">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Pr>
                <w:rFonts w:ascii="Times New Roman" w:hAnsi="Times New Roman"/>
                <w:sz w:val="20"/>
                <w:szCs w:val="20"/>
              </w:rPr>
              <w:t>Nil</w:t>
            </w:r>
          </w:p>
        </w:tc>
      </w:tr>
      <w:tr w:rsidR="00F94E3F" w:rsidRPr="005B681C" w:rsidTr="00021A11">
        <w:trPr>
          <w:trHeight w:val="196"/>
        </w:trPr>
        <w:tc>
          <w:tcPr>
            <w:tcW w:w="1809" w:type="dxa"/>
            <w:vMerge w:val="restart"/>
            <w:vAlign w:val="center"/>
          </w:tcPr>
          <w:p w:rsidR="00F94E3F" w:rsidRPr="005B681C" w:rsidRDefault="00F94E3F" w:rsidP="00021A11">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sidRPr="005B681C">
              <w:rPr>
                <w:rFonts w:ascii="Times New Roman" w:hAnsi="Times New Roman"/>
                <w:sz w:val="20"/>
                <w:szCs w:val="20"/>
              </w:rPr>
              <w:t>International</w:t>
            </w:r>
          </w:p>
        </w:tc>
        <w:tc>
          <w:tcPr>
            <w:tcW w:w="993" w:type="dxa"/>
            <w:vAlign w:val="center"/>
          </w:tcPr>
          <w:p w:rsidR="00F94E3F" w:rsidRPr="005B681C" w:rsidRDefault="00F94E3F" w:rsidP="00021A11">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sidRPr="005B681C">
              <w:rPr>
                <w:rFonts w:ascii="Times New Roman" w:hAnsi="Times New Roman"/>
                <w:sz w:val="20"/>
                <w:szCs w:val="20"/>
              </w:rPr>
              <w:t>Applied</w:t>
            </w:r>
          </w:p>
        </w:tc>
        <w:tc>
          <w:tcPr>
            <w:tcW w:w="2126" w:type="dxa"/>
            <w:vAlign w:val="center"/>
          </w:tcPr>
          <w:p w:rsidR="00F94E3F" w:rsidRPr="005B681C" w:rsidRDefault="00F94BD6" w:rsidP="00021A11">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Pr>
                <w:rFonts w:ascii="Times New Roman" w:hAnsi="Times New Roman"/>
                <w:sz w:val="20"/>
                <w:szCs w:val="20"/>
              </w:rPr>
              <w:t>Nil</w:t>
            </w:r>
          </w:p>
        </w:tc>
      </w:tr>
      <w:tr w:rsidR="00F94E3F" w:rsidRPr="005B681C" w:rsidTr="00021A11">
        <w:trPr>
          <w:trHeight w:val="196"/>
        </w:trPr>
        <w:tc>
          <w:tcPr>
            <w:tcW w:w="1809" w:type="dxa"/>
            <w:vMerge/>
            <w:vAlign w:val="center"/>
          </w:tcPr>
          <w:p w:rsidR="00F94E3F" w:rsidRPr="005B681C" w:rsidRDefault="00F94E3F" w:rsidP="00021A11">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p>
        </w:tc>
        <w:tc>
          <w:tcPr>
            <w:tcW w:w="993" w:type="dxa"/>
            <w:vAlign w:val="center"/>
          </w:tcPr>
          <w:p w:rsidR="00F94E3F" w:rsidRPr="005B681C" w:rsidRDefault="00F94E3F" w:rsidP="00021A11">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sidRPr="005B681C">
              <w:rPr>
                <w:rFonts w:ascii="Times New Roman" w:hAnsi="Times New Roman"/>
                <w:sz w:val="20"/>
                <w:szCs w:val="20"/>
              </w:rPr>
              <w:t>Granted</w:t>
            </w:r>
          </w:p>
        </w:tc>
        <w:tc>
          <w:tcPr>
            <w:tcW w:w="2126" w:type="dxa"/>
            <w:vAlign w:val="center"/>
          </w:tcPr>
          <w:p w:rsidR="00F94E3F" w:rsidRPr="005B681C" w:rsidRDefault="00F94BD6" w:rsidP="00021A11">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Pr>
                <w:rFonts w:ascii="Times New Roman" w:hAnsi="Times New Roman"/>
                <w:sz w:val="20"/>
                <w:szCs w:val="20"/>
              </w:rPr>
              <w:t>Nil</w:t>
            </w:r>
          </w:p>
        </w:tc>
      </w:tr>
      <w:tr w:rsidR="00F94E3F" w:rsidRPr="005B681C" w:rsidTr="00021A11">
        <w:trPr>
          <w:trHeight w:val="196"/>
        </w:trPr>
        <w:tc>
          <w:tcPr>
            <w:tcW w:w="1809" w:type="dxa"/>
            <w:vMerge w:val="restart"/>
            <w:vAlign w:val="center"/>
          </w:tcPr>
          <w:p w:rsidR="00F94E3F" w:rsidRPr="005B681C" w:rsidRDefault="00F94E3F" w:rsidP="00021A11">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sidRPr="005B681C">
              <w:rPr>
                <w:rFonts w:ascii="Times New Roman" w:hAnsi="Times New Roman"/>
                <w:sz w:val="20"/>
                <w:szCs w:val="20"/>
              </w:rPr>
              <w:t>Commercialised</w:t>
            </w:r>
          </w:p>
        </w:tc>
        <w:tc>
          <w:tcPr>
            <w:tcW w:w="993" w:type="dxa"/>
            <w:vAlign w:val="center"/>
          </w:tcPr>
          <w:p w:rsidR="00F94E3F" w:rsidRPr="005B681C" w:rsidRDefault="00F94E3F" w:rsidP="00021A11">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sidRPr="005B681C">
              <w:rPr>
                <w:rFonts w:ascii="Times New Roman" w:hAnsi="Times New Roman"/>
                <w:sz w:val="20"/>
                <w:szCs w:val="20"/>
              </w:rPr>
              <w:t>Applied</w:t>
            </w:r>
          </w:p>
        </w:tc>
        <w:tc>
          <w:tcPr>
            <w:tcW w:w="2126" w:type="dxa"/>
            <w:vAlign w:val="center"/>
          </w:tcPr>
          <w:p w:rsidR="00F94E3F" w:rsidRPr="005B681C" w:rsidRDefault="00F94BD6" w:rsidP="00021A11">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Pr>
                <w:rFonts w:ascii="Times New Roman" w:hAnsi="Times New Roman"/>
                <w:sz w:val="20"/>
                <w:szCs w:val="20"/>
              </w:rPr>
              <w:t>Nil</w:t>
            </w:r>
          </w:p>
        </w:tc>
      </w:tr>
      <w:tr w:rsidR="00F94E3F" w:rsidRPr="005B681C" w:rsidTr="00021A11">
        <w:trPr>
          <w:trHeight w:val="196"/>
        </w:trPr>
        <w:tc>
          <w:tcPr>
            <w:tcW w:w="1809" w:type="dxa"/>
            <w:vMerge/>
            <w:vAlign w:val="center"/>
          </w:tcPr>
          <w:p w:rsidR="00F94E3F" w:rsidRPr="005B681C" w:rsidRDefault="00F94E3F" w:rsidP="00021A11">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p>
        </w:tc>
        <w:tc>
          <w:tcPr>
            <w:tcW w:w="993" w:type="dxa"/>
            <w:vAlign w:val="center"/>
          </w:tcPr>
          <w:p w:rsidR="00F94E3F" w:rsidRPr="005B681C" w:rsidRDefault="00F94E3F" w:rsidP="00021A11">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sidRPr="005B681C">
              <w:rPr>
                <w:rFonts w:ascii="Times New Roman" w:hAnsi="Times New Roman"/>
                <w:sz w:val="20"/>
                <w:szCs w:val="20"/>
              </w:rPr>
              <w:t>Granted</w:t>
            </w:r>
          </w:p>
        </w:tc>
        <w:tc>
          <w:tcPr>
            <w:tcW w:w="2126" w:type="dxa"/>
            <w:vAlign w:val="center"/>
          </w:tcPr>
          <w:p w:rsidR="00F94E3F" w:rsidRPr="005B681C" w:rsidRDefault="00F94BD6" w:rsidP="00021A11">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sz w:val="20"/>
                <w:szCs w:val="20"/>
              </w:rPr>
              <w:t>Nil</w:t>
            </w:r>
          </w:p>
        </w:tc>
      </w:tr>
    </w:tbl>
    <w:p w:rsidR="00F94E3F" w:rsidRPr="005B681C" w:rsidRDefault="00F94E3F" w:rsidP="00F94E3F">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3.16 No. of patents received this year</w:t>
      </w:r>
    </w:p>
    <w:p w:rsidR="00F94E3F" w:rsidRPr="005B681C" w:rsidRDefault="00F94E3F" w:rsidP="00F94E3F">
      <w:pPr>
        <w:tabs>
          <w:tab w:val="left" w:pos="2268"/>
          <w:tab w:val="left" w:pos="3402"/>
          <w:tab w:val="left" w:pos="4536"/>
          <w:tab w:val="left" w:pos="5670"/>
          <w:tab w:val="left" w:pos="6804"/>
          <w:tab w:val="left" w:pos="7545"/>
          <w:tab w:val="left" w:pos="7938"/>
        </w:tabs>
        <w:rPr>
          <w:rFonts w:ascii="Times New Roman" w:hAnsi="Times New Roman"/>
        </w:rPr>
      </w:pPr>
    </w:p>
    <w:p w:rsidR="00F94E3F" w:rsidRPr="005B681C" w:rsidRDefault="00F94E3F" w:rsidP="00F94E3F">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p>
    <w:p w:rsidR="00F94E3F" w:rsidRPr="005B681C" w:rsidRDefault="00F94E3F" w:rsidP="00F94E3F">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p>
    <w:p w:rsidR="00F94E3F" w:rsidRPr="005B681C" w:rsidRDefault="00F94E3F" w:rsidP="00F94E3F">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p>
    <w:p w:rsidR="00F94BD6" w:rsidRDefault="00F94BD6" w:rsidP="00F94E3F">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p>
    <w:p w:rsidR="00F94BD6" w:rsidRDefault="00F94BD6" w:rsidP="00F94E3F">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p>
    <w:p w:rsidR="00F94E3F" w:rsidRPr="005B681C" w:rsidRDefault="00F94E3F" w:rsidP="00F94E3F">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lastRenderedPageBreak/>
        <w:t>3.17 No. of research awards/ recognitions    received by faculty and research fellows</w:t>
      </w:r>
    </w:p>
    <w:tbl>
      <w:tblPr>
        <w:tblpPr w:leftFromText="180" w:rightFromText="180" w:vertAnchor="text" w:horzAnchor="page" w:tblpX="2128" w:tblpY="570"/>
        <w:tblW w:w="62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81"/>
        <w:gridCol w:w="1340"/>
        <w:gridCol w:w="974"/>
        <w:gridCol w:w="656"/>
        <w:gridCol w:w="1145"/>
        <w:gridCol w:w="583"/>
        <w:gridCol w:w="901"/>
      </w:tblGrid>
      <w:tr w:rsidR="00F94E3F" w:rsidRPr="005B681C" w:rsidTr="00021A11">
        <w:trPr>
          <w:trHeight w:val="211"/>
        </w:trPr>
        <w:tc>
          <w:tcPr>
            <w:tcW w:w="681" w:type="dxa"/>
            <w:tcBorders>
              <w:right w:val="single" w:sz="4" w:space="0" w:color="auto"/>
            </w:tcBorders>
          </w:tcPr>
          <w:p w:rsidR="00F94E3F" w:rsidRPr="005B681C" w:rsidRDefault="00F94E3F" w:rsidP="00021A11">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Total</w:t>
            </w:r>
          </w:p>
        </w:tc>
        <w:tc>
          <w:tcPr>
            <w:tcW w:w="1340" w:type="dxa"/>
            <w:tcBorders>
              <w:left w:val="single" w:sz="4" w:space="0" w:color="auto"/>
            </w:tcBorders>
          </w:tcPr>
          <w:p w:rsidR="00F94E3F" w:rsidRPr="005B681C" w:rsidRDefault="00F94E3F" w:rsidP="00021A11">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International</w:t>
            </w:r>
          </w:p>
        </w:tc>
        <w:tc>
          <w:tcPr>
            <w:tcW w:w="974" w:type="dxa"/>
            <w:tcBorders>
              <w:right w:val="single" w:sz="4" w:space="0" w:color="auto"/>
            </w:tcBorders>
          </w:tcPr>
          <w:p w:rsidR="00F94E3F" w:rsidRPr="005B681C" w:rsidRDefault="00F94E3F" w:rsidP="00021A11">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National</w:t>
            </w:r>
          </w:p>
        </w:tc>
        <w:tc>
          <w:tcPr>
            <w:tcW w:w="656" w:type="dxa"/>
            <w:tcBorders>
              <w:left w:val="single" w:sz="4" w:space="0" w:color="auto"/>
              <w:right w:val="single" w:sz="4" w:space="0" w:color="auto"/>
            </w:tcBorders>
          </w:tcPr>
          <w:p w:rsidR="00F94E3F" w:rsidRPr="005B681C" w:rsidRDefault="00F94E3F" w:rsidP="00021A11">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State</w:t>
            </w:r>
          </w:p>
        </w:tc>
        <w:tc>
          <w:tcPr>
            <w:tcW w:w="1145" w:type="dxa"/>
            <w:tcBorders>
              <w:left w:val="single" w:sz="4" w:space="0" w:color="auto"/>
              <w:right w:val="single" w:sz="4" w:space="0" w:color="auto"/>
            </w:tcBorders>
          </w:tcPr>
          <w:p w:rsidR="00F94E3F" w:rsidRPr="005B681C" w:rsidRDefault="00F94E3F" w:rsidP="00021A11">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University</w:t>
            </w:r>
          </w:p>
        </w:tc>
        <w:tc>
          <w:tcPr>
            <w:tcW w:w="583" w:type="dxa"/>
            <w:tcBorders>
              <w:left w:val="single" w:sz="4" w:space="0" w:color="auto"/>
              <w:right w:val="single" w:sz="4" w:space="0" w:color="auto"/>
            </w:tcBorders>
          </w:tcPr>
          <w:p w:rsidR="00F94E3F" w:rsidRPr="005B681C" w:rsidRDefault="00F94E3F" w:rsidP="00021A11">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Dist</w:t>
            </w:r>
          </w:p>
        </w:tc>
        <w:tc>
          <w:tcPr>
            <w:tcW w:w="901" w:type="dxa"/>
            <w:tcBorders>
              <w:left w:val="single" w:sz="4" w:space="0" w:color="auto"/>
            </w:tcBorders>
          </w:tcPr>
          <w:p w:rsidR="00F94E3F" w:rsidRPr="005B681C" w:rsidRDefault="00F94E3F" w:rsidP="00021A11">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College</w:t>
            </w:r>
          </w:p>
        </w:tc>
      </w:tr>
      <w:tr w:rsidR="00F94E3F" w:rsidRPr="005B681C" w:rsidTr="00021A11">
        <w:trPr>
          <w:trHeight w:val="211"/>
        </w:trPr>
        <w:tc>
          <w:tcPr>
            <w:tcW w:w="681" w:type="dxa"/>
            <w:tcBorders>
              <w:right w:val="single" w:sz="4" w:space="0" w:color="auto"/>
            </w:tcBorders>
          </w:tcPr>
          <w:p w:rsidR="00F94E3F" w:rsidRPr="005B681C" w:rsidRDefault="00F94E3F" w:rsidP="00021A11">
            <w:pPr>
              <w:tabs>
                <w:tab w:val="left" w:pos="3402"/>
                <w:tab w:val="left" w:pos="4536"/>
                <w:tab w:val="left" w:pos="5670"/>
                <w:tab w:val="left" w:pos="6804"/>
                <w:tab w:val="left" w:pos="7545"/>
                <w:tab w:val="left" w:pos="7938"/>
              </w:tabs>
              <w:spacing w:after="0"/>
              <w:rPr>
                <w:rFonts w:ascii="Times New Roman" w:hAnsi="Times New Roman"/>
              </w:rPr>
            </w:pPr>
          </w:p>
        </w:tc>
        <w:tc>
          <w:tcPr>
            <w:tcW w:w="1340" w:type="dxa"/>
            <w:tcBorders>
              <w:left w:val="single" w:sz="4" w:space="0" w:color="auto"/>
            </w:tcBorders>
          </w:tcPr>
          <w:p w:rsidR="00F94E3F" w:rsidRPr="005B681C" w:rsidRDefault="00F94BD6" w:rsidP="00021A11">
            <w:pPr>
              <w:tabs>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rPr>
              <w:t>Nil</w:t>
            </w:r>
          </w:p>
        </w:tc>
        <w:tc>
          <w:tcPr>
            <w:tcW w:w="974" w:type="dxa"/>
            <w:tcBorders>
              <w:right w:val="single" w:sz="4" w:space="0" w:color="auto"/>
            </w:tcBorders>
          </w:tcPr>
          <w:p w:rsidR="00F94E3F" w:rsidRPr="005B681C" w:rsidRDefault="00F94BD6" w:rsidP="00021A11">
            <w:pPr>
              <w:tabs>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rPr>
              <w:t>Nil</w:t>
            </w:r>
          </w:p>
        </w:tc>
        <w:tc>
          <w:tcPr>
            <w:tcW w:w="656" w:type="dxa"/>
            <w:tcBorders>
              <w:left w:val="single" w:sz="4" w:space="0" w:color="auto"/>
              <w:right w:val="single" w:sz="4" w:space="0" w:color="auto"/>
            </w:tcBorders>
          </w:tcPr>
          <w:p w:rsidR="00F94E3F" w:rsidRPr="005B681C" w:rsidRDefault="00F94BD6" w:rsidP="00021A11">
            <w:pPr>
              <w:tabs>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rPr>
              <w:t>Nil</w:t>
            </w:r>
          </w:p>
        </w:tc>
        <w:tc>
          <w:tcPr>
            <w:tcW w:w="1145" w:type="dxa"/>
            <w:tcBorders>
              <w:left w:val="single" w:sz="4" w:space="0" w:color="auto"/>
              <w:right w:val="single" w:sz="4" w:space="0" w:color="auto"/>
            </w:tcBorders>
          </w:tcPr>
          <w:p w:rsidR="00F94E3F" w:rsidRPr="005B681C" w:rsidRDefault="00F94BD6" w:rsidP="00021A11">
            <w:pPr>
              <w:tabs>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rPr>
              <w:t>Nil</w:t>
            </w:r>
          </w:p>
        </w:tc>
        <w:tc>
          <w:tcPr>
            <w:tcW w:w="583" w:type="dxa"/>
            <w:tcBorders>
              <w:left w:val="single" w:sz="4" w:space="0" w:color="auto"/>
              <w:right w:val="single" w:sz="4" w:space="0" w:color="auto"/>
            </w:tcBorders>
          </w:tcPr>
          <w:p w:rsidR="00F94E3F" w:rsidRPr="005B681C" w:rsidRDefault="00F94BD6" w:rsidP="00021A11">
            <w:pPr>
              <w:tabs>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rPr>
              <w:t>Nil</w:t>
            </w:r>
          </w:p>
        </w:tc>
        <w:tc>
          <w:tcPr>
            <w:tcW w:w="901" w:type="dxa"/>
            <w:tcBorders>
              <w:left w:val="single" w:sz="4" w:space="0" w:color="auto"/>
            </w:tcBorders>
          </w:tcPr>
          <w:p w:rsidR="00F94E3F" w:rsidRPr="005B681C" w:rsidRDefault="00F94BD6" w:rsidP="00021A11">
            <w:pPr>
              <w:tabs>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rPr>
              <w:t>Nil</w:t>
            </w:r>
          </w:p>
        </w:tc>
      </w:tr>
    </w:tbl>
    <w:p w:rsidR="00F94E3F" w:rsidRPr="005B681C" w:rsidRDefault="00F94E3F" w:rsidP="00F94E3F">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Of the institute in the year</w:t>
      </w:r>
    </w:p>
    <w:p w:rsidR="00F94E3F" w:rsidRPr="005B681C" w:rsidRDefault="00F94E3F" w:rsidP="00F94E3F">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p>
    <w:p w:rsidR="00F94E3F" w:rsidRPr="005B681C" w:rsidRDefault="00F94E3F" w:rsidP="00F94E3F">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p>
    <w:p w:rsidR="00F94E3F" w:rsidRPr="005B681C" w:rsidRDefault="00F94E3F" w:rsidP="00F94E3F">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p>
    <w:p w:rsidR="00F94E3F" w:rsidRPr="005B681C" w:rsidRDefault="00F94E3F" w:rsidP="00F94E3F">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p>
    <w:p w:rsidR="00F94E3F" w:rsidRDefault="00F94E3F" w:rsidP="00F94E3F">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p>
    <w:p w:rsidR="00F94E3F" w:rsidRDefault="00F94E3F" w:rsidP="00F94E3F">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p>
    <w:p w:rsidR="00F94E3F" w:rsidRPr="005B681C" w:rsidRDefault="003D45BE" w:rsidP="00F94E3F">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3D45BE">
        <w:rPr>
          <w:rFonts w:ascii="Times New Roman" w:hAnsi="Times New Roman"/>
          <w:noProof/>
        </w:rPr>
        <w:pict>
          <v:shape id="_x0000_s1209" type="#_x0000_t202" style="position:absolute;margin-left:207pt;margin-top:0;width:28.35pt;height:19.7pt;z-index:251847680">
            <v:textbox style="mso-next-textbox:#_x0000_s1209">
              <w:txbxContent>
                <w:p w:rsidR="001216A8" w:rsidRDefault="001216A8" w:rsidP="00F94E3F">
                  <w:r>
                    <w:t>01</w:t>
                  </w:r>
                </w:p>
              </w:txbxContent>
            </v:textbox>
          </v:shape>
        </w:pict>
      </w:r>
      <w:r w:rsidR="00F94E3F" w:rsidRPr="005B681C">
        <w:rPr>
          <w:rFonts w:ascii="Times New Roman" w:hAnsi="Times New Roman"/>
        </w:rPr>
        <w:t>3.18</w:t>
      </w:r>
      <w:r w:rsidR="00F94E3F">
        <w:rPr>
          <w:rFonts w:ascii="Times New Roman" w:hAnsi="Times New Roman"/>
        </w:rPr>
        <w:t xml:space="preserve"> </w:t>
      </w:r>
      <w:r w:rsidR="00F94E3F" w:rsidRPr="005B681C">
        <w:rPr>
          <w:rFonts w:ascii="Times New Roman" w:hAnsi="Times New Roman"/>
        </w:rPr>
        <w:t>No. of faculty from the Institution</w:t>
      </w:r>
      <w:r w:rsidR="00F94E3F" w:rsidRPr="005B681C">
        <w:rPr>
          <w:rFonts w:ascii="Times New Roman" w:hAnsi="Times New Roman"/>
        </w:rPr>
        <w:tab/>
      </w:r>
      <w:r w:rsidR="00F94E3F" w:rsidRPr="005B681C">
        <w:rPr>
          <w:rFonts w:ascii="Times New Roman" w:hAnsi="Times New Roman"/>
        </w:rPr>
        <w:tab/>
      </w:r>
    </w:p>
    <w:p w:rsidR="00F94E3F" w:rsidRPr="005B681C" w:rsidRDefault="00F94E3F" w:rsidP="00F94E3F">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5B681C">
        <w:rPr>
          <w:rFonts w:ascii="Times New Roman" w:hAnsi="Times New Roman"/>
        </w:rPr>
        <w:t xml:space="preserve">      who are Ph. D. Guides  </w:t>
      </w:r>
    </w:p>
    <w:p w:rsidR="00F94E3F" w:rsidRPr="005B681C" w:rsidRDefault="003D45BE" w:rsidP="00F94E3F">
      <w:pPr>
        <w:tabs>
          <w:tab w:val="left" w:pos="1701"/>
          <w:tab w:val="left" w:pos="2268"/>
          <w:tab w:val="left" w:pos="3402"/>
          <w:tab w:val="center" w:pos="4666"/>
        </w:tabs>
        <w:spacing w:after="0" w:line="240" w:lineRule="auto"/>
        <w:rPr>
          <w:rFonts w:ascii="Times New Roman" w:hAnsi="Times New Roman"/>
        </w:rPr>
      </w:pPr>
      <w:r w:rsidRPr="003D45BE">
        <w:rPr>
          <w:rFonts w:ascii="Times New Roman" w:hAnsi="Times New Roman"/>
          <w:noProof/>
        </w:rPr>
        <w:pict>
          <v:shape id="_x0000_s1210" type="#_x0000_t202" style="position:absolute;margin-left:207pt;margin-top:0;width:28.35pt;height:19.7pt;z-index:251848704">
            <v:textbox style="mso-next-textbox:#_x0000_s1210">
              <w:txbxContent>
                <w:p w:rsidR="001216A8" w:rsidRDefault="001216A8" w:rsidP="00F94E3F">
                  <w:r>
                    <w:t>01</w:t>
                  </w:r>
                </w:p>
              </w:txbxContent>
            </v:textbox>
          </v:shape>
        </w:pict>
      </w:r>
      <w:r w:rsidR="00F94E3F" w:rsidRPr="005B681C">
        <w:rPr>
          <w:rFonts w:ascii="Times New Roman" w:hAnsi="Times New Roman"/>
        </w:rPr>
        <w:t xml:space="preserve">     and students registered under them</w:t>
      </w:r>
      <w:r w:rsidR="00F94E3F" w:rsidRPr="005B681C">
        <w:rPr>
          <w:rFonts w:ascii="Times New Roman" w:hAnsi="Times New Roman"/>
        </w:rPr>
        <w:tab/>
      </w:r>
      <w:r w:rsidR="00F94E3F">
        <w:rPr>
          <w:rFonts w:ascii="Times New Roman" w:hAnsi="Times New Roman"/>
        </w:rPr>
        <w:tab/>
      </w:r>
    </w:p>
    <w:p w:rsidR="00F94E3F" w:rsidRPr="005B681C" w:rsidRDefault="00F94E3F" w:rsidP="00F94E3F">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p w:rsidR="00F94E3F" w:rsidRPr="005B681C" w:rsidRDefault="003D45BE" w:rsidP="00F94E3F">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3D45BE">
        <w:rPr>
          <w:rFonts w:ascii="Times New Roman" w:hAnsi="Times New Roman"/>
          <w:noProof/>
        </w:rPr>
        <w:pict>
          <v:shape id="_x0000_s1211" type="#_x0000_t202" style="position:absolute;margin-left:295.65pt;margin-top:-.2pt;width:28.35pt;height:19.7pt;z-index:251849728">
            <v:textbox style="mso-next-textbox:#_x0000_s1211">
              <w:txbxContent>
                <w:p w:rsidR="001216A8" w:rsidRDefault="00F94BD6" w:rsidP="00F94E3F">
                  <w:r>
                    <w:t xml:space="preserve">Nil </w:t>
                  </w:r>
                </w:p>
              </w:txbxContent>
            </v:textbox>
          </v:shape>
        </w:pict>
      </w:r>
      <w:r w:rsidR="00F94E3F" w:rsidRPr="005B681C">
        <w:rPr>
          <w:rFonts w:ascii="Times New Roman" w:hAnsi="Times New Roman"/>
        </w:rPr>
        <w:t xml:space="preserve">3.19 No. of Ph.D. awarded by faculty from the Institution </w:t>
      </w:r>
    </w:p>
    <w:p w:rsidR="00F94E3F" w:rsidRPr="005B681C" w:rsidRDefault="00F94E3F" w:rsidP="00F94E3F">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 xml:space="preserve">      </w:t>
      </w:r>
    </w:p>
    <w:p w:rsidR="00F94E3F" w:rsidRPr="005B681C" w:rsidRDefault="00F94E3F" w:rsidP="00F94E3F">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14"/>
        </w:rPr>
      </w:pPr>
    </w:p>
    <w:p w:rsidR="00F94E3F" w:rsidRPr="005B681C" w:rsidRDefault="003D45BE" w:rsidP="00F94E3F">
      <w:pPr>
        <w:tabs>
          <w:tab w:val="left" w:pos="2268"/>
          <w:tab w:val="left" w:pos="3402"/>
          <w:tab w:val="left" w:pos="4536"/>
          <w:tab w:val="left" w:pos="5670"/>
          <w:tab w:val="left" w:pos="6804"/>
          <w:tab w:val="left" w:pos="7545"/>
          <w:tab w:val="left" w:pos="7938"/>
        </w:tabs>
        <w:rPr>
          <w:rFonts w:ascii="Times New Roman" w:hAnsi="Times New Roman"/>
        </w:rPr>
      </w:pPr>
      <w:r w:rsidRPr="003D45BE">
        <w:rPr>
          <w:rFonts w:ascii="Times New Roman" w:hAnsi="Times New Roman"/>
          <w:noProof/>
        </w:rPr>
        <w:pict>
          <v:shape id="_x0000_s1213" type="#_x0000_t202" style="position:absolute;margin-left:179.35pt;margin-top:21.85pt;width:28.35pt;height:19.7pt;z-index:251851776">
            <v:textbox style="mso-next-textbox:#_x0000_s1213">
              <w:txbxContent>
                <w:p w:rsidR="001216A8" w:rsidRDefault="00F94BD6" w:rsidP="00F94E3F">
                  <w:r>
                    <w:t xml:space="preserve">Nil </w:t>
                  </w:r>
                </w:p>
              </w:txbxContent>
            </v:textbox>
          </v:shape>
        </w:pict>
      </w:r>
      <w:r w:rsidRPr="003D45BE">
        <w:rPr>
          <w:rFonts w:ascii="Times New Roman" w:hAnsi="Times New Roman"/>
          <w:noProof/>
        </w:rPr>
        <w:pict>
          <v:shape id="_x0000_s1212" type="#_x0000_t202" style="position:absolute;margin-left:88.65pt;margin-top:21.05pt;width:28.35pt;height:19.7pt;z-index:251850752">
            <v:textbox style="mso-next-textbox:#_x0000_s1212">
              <w:txbxContent>
                <w:p w:rsidR="001216A8" w:rsidRDefault="00F94BD6" w:rsidP="00F94E3F">
                  <w:r>
                    <w:t xml:space="preserve">Nil </w:t>
                  </w:r>
                </w:p>
              </w:txbxContent>
            </v:textbox>
          </v:shape>
        </w:pict>
      </w:r>
      <w:r w:rsidR="00F94E3F" w:rsidRPr="005B681C">
        <w:rPr>
          <w:rFonts w:ascii="Times New Roman" w:hAnsi="Times New Roman"/>
        </w:rPr>
        <w:t>3.20 No. of Research scholars receiving the Fellowships (Newly enrolled + existing ones)</w:t>
      </w:r>
    </w:p>
    <w:p w:rsidR="00F94E3F" w:rsidRPr="005B681C" w:rsidRDefault="003D45BE" w:rsidP="00F94E3F">
      <w:pPr>
        <w:tabs>
          <w:tab w:val="left" w:pos="2268"/>
          <w:tab w:val="left" w:pos="3402"/>
          <w:tab w:val="left" w:pos="4536"/>
          <w:tab w:val="left" w:pos="5670"/>
          <w:tab w:val="left" w:pos="6804"/>
          <w:tab w:val="left" w:pos="7545"/>
          <w:tab w:val="left" w:pos="7938"/>
        </w:tabs>
        <w:rPr>
          <w:rFonts w:ascii="Times New Roman" w:hAnsi="Times New Roman"/>
        </w:rPr>
      </w:pPr>
      <w:r w:rsidRPr="003D45BE">
        <w:rPr>
          <w:rFonts w:ascii="Times New Roman" w:hAnsi="Times New Roman"/>
          <w:noProof/>
        </w:rPr>
        <w:pict>
          <v:shape id="_x0000_s1215" type="#_x0000_t202" style="position:absolute;margin-left:401.25pt;margin-top:-.1pt;width:28.35pt;height:19.7pt;z-index:251853824">
            <v:textbox style="mso-next-textbox:#_x0000_s1215">
              <w:txbxContent>
                <w:p w:rsidR="001216A8" w:rsidRDefault="00F94BD6" w:rsidP="00F94E3F">
                  <w:r>
                    <w:t xml:space="preserve">Nil </w:t>
                  </w:r>
                </w:p>
              </w:txbxContent>
            </v:textbox>
          </v:shape>
        </w:pict>
      </w:r>
      <w:r w:rsidRPr="003D45BE">
        <w:rPr>
          <w:rFonts w:ascii="Times New Roman" w:hAnsi="Times New Roman"/>
          <w:noProof/>
        </w:rPr>
        <w:pict>
          <v:shape id="_x0000_s1214" type="#_x0000_t202" style="position:absolute;margin-left:295.65pt;margin-top:-.1pt;width:28.35pt;height:19.7pt;z-index:251852800">
            <v:textbox style="mso-next-textbox:#_x0000_s1214">
              <w:txbxContent>
                <w:p w:rsidR="001216A8" w:rsidRDefault="00F94BD6" w:rsidP="00F94E3F">
                  <w:r>
                    <w:t xml:space="preserve">Nil </w:t>
                  </w:r>
                </w:p>
              </w:txbxContent>
            </v:textbox>
          </v:shape>
        </w:pict>
      </w:r>
      <w:r w:rsidR="00F94E3F" w:rsidRPr="005B681C">
        <w:rPr>
          <w:rFonts w:ascii="Times New Roman" w:hAnsi="Times New Roman"/>
        </w:rPr>
        <w:t xml:space="preserve">                      JRF</w:t>
      </w:r>
      <w:r w:rsidR="00F94E3F" w:rsidRPr="005B681C">
        <w:rPr>
          <w:rFonts w:ascii="Times New Roman" w:hAnsi="Times New Roman"/>
        </w:rPr>
        <w:tab/>
        <w:t xml:space="preserve">            SRF</w:t>
      </w:r>
      <w:r w:rsidR="00F94E3F" w:rsidRPr="005B681C">
        <w:rPr>
          <w:rFonts w:ascii="Times New Roman" w:hAnsi="Times New Roman"/>
        </w:rPr>
        <w:tab/>
        <w:t xml:space="preserve">                   Project Fellows                  Any other</w:t>
      </w:r>
    </w:p>
    <w:p w:rsidR="00F94E3F" w:rsidRDefault="00F94E3F" w:rsidP="00F94E3F">
      <w:pPr>
        <w:tabs>
          <w:tab w:val="left" w:pos="2268"/>
          <w:tab w:val="left" w:pos="3402"/>
          <w:tab w:val="left" w:pos="4536"/>
          <w:tab w:val="left" w:pos="5670"/>
          <w:tab w:val="left" w:pos="6804"/>
          <w:tab w:val="left" w:pos="7545"/>
          <w:tab w:val="left" w:pos="7938"/>
        </w:tabs>
        <w:rPr>
          <w:rFonts w:ascii="Times New Roman" w:hAnsi="Times New Roman"/>
        </w:rPr>
      </w:pPr>
    </w:p>
    <w:p w:rsidR="00F94E3F" w:rsidRDefault="003D45BE" w:rsidP="00F94E3F">
      <w:pPr>
        <w:tabs>
          <w:tab w:val="left" w:pos="2268"/>
          <w:tab w:val="left" w:pos="3402"/>
          <w:tab w:val="left" w:pos="4536"/>
          <w:tab w:val="left" w:pos="5670"/>
          <w:tab w:val="left" w:pos="6804"/>
          <w:tab w:val="left" w:pos="7545"/>
          <w:tab w:val="left" w:pos="7938"/>
        </w:tabs>
        <w:rPr>
          <w:rFonts w:ascii="Times New Roman" w:hAnsi="Times New Roman"/>
        </w:rPr>
      </w:pPr>
      <w:r w:rsidRPr="003D45BE">
        <w:rPr>
          <w:rFonts w:ascii="Times New Roman" w:hAnsi="Times New Roman"/>
          <w:noProof/>
        </w:rPr>
        <w:pict>
          <v:shape id="_x0000_s1218" type="#_x0000_t202" style="position:absolute;margin-left:6in;margin-top:22.8pt;width:28.35pt;height:19.7pt;z-index:251856896">
            <v:textbox style="mso-next-textbox:#_x0000_s1218">
              <w:txbxContent>
                <w:p w:rsidR="001216A8" w:rsidRDefault="00F94BD6" w:rsidP="00F94E3F">
                  <w:r>
                    <w:t xml:space="preserve">Nil </w:t>
                  </w:r>
                </w:p>
              </w:txbxContent>
            </v:textbox>
          </v:shape>
        </w:pict>
      </w:r>
      <w:r w:rsidRPr="003D45BE">
        <w:rPr>
          <w:rFonts w:ascii="Times New Roman" w:hAnsi="Times New Roman"/>
          <w:noProof/>
        </w:rPr>
        <w:pict>
          <v:shape id="_x0000_s1216" type="#_x0000_t202" style="position:absolute;margin-left:306pt;margin-top:22.8pt;width:28.35pt;height:19.7pt;z-index:251854848">
            <v:textbox style="mso-next-textbox:#_x0000_s1216">
              <w:txbxContent>
                <w:p w:rsidR="001216A8" w:rsidRDefault="00F94BD6" w:rsidP="00F94E3F">
                  <w:r>
                    <w:t xml:space="preserve">Nil </w:t>
                  </w:r>
                </w:p>
              </w:txbxContent>
            </v:textbox>
          </v:shape>
        </w:pict>
      </w:r>
      <w:r w:rsidR="00F94E3F" w:rsidRPr="005B681C">
        <w:rPr>
          <w:rFonts w:ascii="Times New Roman" w:hAnsi="Times New Roman"/>
        </w:rPr>
        <w:t xml:space="preserve">3.21 No. of students Participated in NSS events:   </w:t>
      </w:r>
    </w:p>
    <w:p w:rsidR="00F94E3F" w:rsidRPr="005B681C" w:rsidRDefault="00F94E3F" w:rsidP="00F94E3F">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Pr="005B681C">
        <w:rPr>
          <w:rFonts w:ascii="Times New Roman" w:hAnsi="Times New Roman"/>
        </w:rPr>
        <w:t xml:space="preserve">University level                  State level </w:t>
      </w:r>
    </w:p>
    <w:p w:rsidR="00F94E3F" w:rsidRDefault="003D45BE" w:rsidP="00F94E3F">
      <w:pPr>
        <w:tabs>
          <w:tab w:val="left" w:pos="2268"/>
          <w:tab w:val="left" w:pos="3402"/>
          <w:tab w:val="left" w:pos="4536"/>
          <w:tab w:val="left" w:pos="5670"/>
          <w:tab w:val="left" w:pos="6804"/>
          <w:tab w:val="left" w:pos="7545"/>
          <w:tab w:val="left" w:pos="7938"/>
        </w:tabs>
        <w:rPr>
          <w:rFonts w:ascii="Times New Roman" w:hAnsi="Times New Roman"/>
        </w:rPr>
      </w:pPr>
      <w:r w:rsidRPr="003D45BE">
        <w:rPr>
          <w:rFonts w:ascii="Times New Roman" w:hAnsi="Times New Roman"/>
          <w:noProof/>
        </w:rPr>
        <w:pict>
          <v:shape id="_x0000_s1219" type="#_x0000_t202" style="position:absolute;margin-left:6in;margin-top:2.45pt;width:28.35pt;height:19.7pt;z-index:251857920">
            <v:textbox style="mso-next-textbox:#_x0000_s1219">
              <w:txbxContent>
                <w:p w:rsidR="001216A8" w:rsidRDefault="00F94BD6" w:rsidP="00F94E3F">
                  <w:r>
                    <w:t xml:space="preserve">Nil </w:t>
                  </w:r>
                </w:p>
              </w:txbxContent>
            </v:textbox>
          </v:shape>
        </w:pict>
      </w:r>
      <w:r w:rsidRPr="003D45BE">
        <w:rPr>
          <w:rFonts w:ascii="Times New Roman" w:hAnsi="Times New Roman"/>
          <w:noProof/>
        </w:rPr>
        <w:pict>
          <v:shape id="_x0000_s1217" type="#_x0000_t202" style="position:absolute;margin-left:306pt;margin-top:.75pt;width:28.35pt;height:19.7pt;z-index:251855872">
            <v:textbox style="mso-next-textbox:#_x0000_s1217">
              <w:txbxContent>
                <w:p w:rsidR="001216A8" w:rsidRDefault="00F94BD6" w:rsidP="00F94E3F">
                  <w:r>
                    <w:t xml:space="preserve">Nil </w:t>
                  </w:r>
                </w:p>
              </w:txbxContent>
            </v:textbox>
          </v:shape>
        </w:pict>
      </w:r>
      <w:r w:rsidR="00F94E3F" w:rsidRPr="005B681C">
        <w:rPr>
          <w:rFonts w:ascii="Times New Roman" w:hAnsi="Times New Roman"/>
        </w:rPr>
        <w:t xml:space="preserve">                                                                                 </w:t>
      </w:r>
      <w:r w:rsidR="00F94E3F">
        <w:rPr>
          <w:rFonts w:ascii="Times New Roman" w:hAnsi="Times New Roman"/>
        </w:rPr>
        <w:tab/>
      </w:r>
      <w:r w:rsidR="00F94E3F" w:rsidRPr="005B681C">
        <w:rPr>
          <w:rFonts w:ascii="Times New Roman" w:hAnsi="Times New Roman"/>
        </w:rPr>
        <w:t>National level                     International level</w:t>
      </w:r>
    </w:p>
    <w:p w:rsidR="00F94E3F" w:rsidRDefault="00F94E3F" w:rsidP="00F94E3F">
      <w:pPr>
        <w:tabs>
          <w:tab w:val="left" w:pos="2268"/>
          <w:tab w:val="left" w:pos="3402"/>
          <w:tab w:val="left" w:pos="4536"/>
          <w:tab w:val="left" w:pos="5670"/>
          <w:tab w:val="left" w:pos="6804"/>
          <w:tab w:val="left" w:pos="7545"/>
          <w:tab w:val="left" w:pos="7938"/>
        </w:tabs>
        <w:rPr>
          <w:rFonts w:ascii="Times New Roman" w:hAnsi="Times New Roman"/>
        </w:rPr>
      </w:pPr>
    </w:p>
    <w:p w:rsidR="00F94E3F" w:rsidRDefault="003D45BE" w:rsidP="00F94E3F">
      <w:pPr>
        <w:tabs>
          <w:tab w:val="left" w:pos="2268"/>
          <w:tab w:val="left" w:pos="3402"/>
          <w:tab w:val="left" w:pos="4536"/>
          <w:tab w:val="left" w:pos="5670"/>
          <w:tab w:val="left" w:pos="6804"/>
          <w:tab w:val="left" w:pos="7545"/>
          <w:tab w:val="left" w:pos="7938"/>
        </w:tabs>
        <w:rPr>
          <w:rFonts w:ascii="Times New Roman" w:hAnsi="Times New Roman"/>
        </w:rPr>
      </w:pPr>
      <w:r w:rsidRPr="003D45BE">
        <w:rPr>
          <w:rFonts w:ascii="Times New Roman" w:hAnsi="Times New Roman"/>
          <w:noProof/>
        </w:rPr>
        <w:pict>
          <v:shape id="_x0000_s1221" type="#_x0000_t202" style="position:absolute;margin-left:6in;margin-top:23.65pt;width:28.35pt;height:19.7pt;z-index:251859968">
            <v:textbox style="mso-next-textbox:#_x0000_s1221">
              <w:txbxContent>
                <w:p w:rsidR="001216A8" w:rsidRDefault="00F94BD6" w:rsidP="00F94E3F">
                  <w:r>
                    <w:t xml:space="preserve">Nil </w:t>
                  </w:r>
                </w:p>
              </w:txbxContent>
            </v:textbox>
          </v:shape>
        </w:pict>
      </w:r>
      <w:r w:rsidRPr="003D45BE">
        <w:rPr>
          <w:rFonts w:ascii="Times New Roman" w:hAnsi="Times New Roman"/>
          <w:noProof/>
        </w:rPr>
        <w:pict>
          <v:shape id="_x0000_s1220" type="#_x0000_t202" style="position:absolute;margin-left:306pt;margin-top:23.65pt;width:28.35pt;height:19.7pt;z-index:251858944">
            <v:textbox style="mso-next-textbox:#_x0000_s1220">
              <w:txbxContent>
                <w:p w:rsidR="001216A8" w:rsidRDefault="001216A8" w:rsidP="00F94E3F">
                  <w:r>
                    <w:t>3</w:t>
                  </w:r>
                </w:p>
              </w:txbxContent>
            </v:textbox>
          </v:shape>
        </w:pict>
      </w:r>
      <w:r w:rsidR="00F94E3F" w:rsidRPr="005B681C">
        <w:rPr>
          <w:rFonts w:ascii="Times New Roman" w:hAnsi="Times New Roman"/>
        </w:rPr>
        <w:t xml:space="preserve">3.22 No.  of students participated in NCC events: </w:t>
      </w:r>
    </w:p>
    <w:p w:rsidR="00F94E3F" w:rsidRPr="005B681C" w:rsidRDefault="00F94E3F" w:rsidP="00F94E3F">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Pr="005B681C">
        <w:rPr>
          <w:rFonts w:ascii="Times New Roman" w:hAnsi="Times New Roman"/>
        </w:rPr>
        <w:t xml:space="preserve"> University level                  State level </w:t>
      </w:r>
      <w:r>
        <w:rPr>
          <w:rFonts w:ascii="Times New Roman" w:hAnsi="Times New Roman"/>
        </w:rPr>
        <w:t xml:space="preserve">              </w:t>
      </w:r>
    </w:p>
    <w:p w:rsidR="00F94E3F" w:rsidRPr="005B681C" w:rsidRDefault="003D45BE" w:rsidP="00F94E3F">
      <w:pPr>
        <w:tabs>
          <w:tab w:val="left" w:pos="2268"/>
          <w:tab w:val="left" w:pos="3402"/>
          <w:tab w:val="left" w:pos="4536"/>
          <w:tab w:val="left" w:pos="5670"/>
          <w:tab w:val="left" w:pos="6804"/>
          <w:tab w:val="left" w:pos="7545"/>
          <w:tab w:val="left" w:pos="7938"/>
        </w:tabs>
        <w:rPr>
          <w:rFonts w:ascii="Times New Roman" w:hAnsi="Times New Roman"/>
        </w:rPr>
      </w:pPr>
      <w:r w:rsidRPr="003D45BE">
        <w:rPr>
          <w:rFonts w:ascii="Times New Roman" w:hAnsi="Times New Roman"/>
          <w:noProof/>
        </w:rPr>
        <w:pict>
          <v:shape id="_x0000_s1223" type="#_x0000_t202" style="position:absolute;margin-left:6in;margin-top:1.55pt;width:28.35pt;height:19.7pt;z-index:251862016">
            <v:textbox style="mso-next-textbox:#_x0000_s1223">
              <w:txbxContent>
                <w:p w:rsidR="001216A8" w:rsidRDefault="00F94BD6" w:rsidP="00F94E3F">
                  <w:r>
                    <w:t xml:space="preserve">Nil </w:t>
                  </w:r>
                </w:p>
              </w:txbxContent>
            </v:textbox>
          </v:shape>
        </w:pict>
      </w:r>
      <w:r w:rsidRPr="003D45BE">
        <w:rPr>
          <w:rFonts w:ascii="Times New Roman" w:hAnsi="Times New Roman"/>
          <w:noProof/>
        </w:rPr>
        <w:pict>
          <v:shape id="_x0000_s1222" type="#_x0000_t202" style="position:absolute;margin-left:306pt;margin-top:3.25pt;width:28.35pt;height:19.7pt;z-index:251860992">
            <v:textbox style="mso-next-textbox:#_x0000_s1222">
              <w:txbxContent>
                <w:p w:rsidR="001216A8" w:rsidRDefault="00F94BD6" w:rsidP="00F94E3F">
                  <w:r>
                    <w:t xml:space="preserve">Nil </w:t>
                  </w:r>
                </w:p>
              </w:txbxContent>
            </v:textbox>
          </v:shape>
        </w:pict>
      </w:r>
      <w:r w:rsidR="00F94E3F" w:rsidRPr="005B681C">
        <w:rPr>
          <w:rFonts w:ascii="Times New Roman" w:hAnsi="Times New Roman"/>
        </w:rPr>
        <w:t xml:space="preserve">                                                                                </w:t>
      </w:r>
      <w:r w:rsidR="00F94E3F">
        <w:rPr>
          <w:rFonts w:ascii="Times New Roman" w:hAnsi="Times New Roman"/>
        </w:rPr>
        <w:tab/>
      </w:r>
      <w:r w:rsidR="00F94E3F" w:rsidRPr="005B681C">
        <w:rPr>
          <w:rFonts w:ascii="Times New Roman" w:hAnsi="Times New Roman"/>
        </w:rPr>
        <w:t xml:space="preserve"> National level                     International level</w:t>
      </w:r>
    </w:p>
    <w:p w:rsidR="00F94E3F" w:rsidRDefault="00F94E3F" w:rsidP="00F94E3F">
      <w:pPr>
        <w:tabs>
          <w:tab w:val="left" w:pos="2268"/>
          <w:tab w:val="left" w:pos="3402"/>
          <w:tab w:val="left" w:pos="4536"/>
          <w:tab w:val="left" w:pos="5670"/>
          <w:tab w:val="left" w:pos="6804"/>
          <w:tab w:val="left" w:pos="7545"/>
          <w:tab w:val="left" w:pos="7938"/>
        </w:tabs>
        <w:rPr>
          <w:rFonts w:ascii="Times New Roman" w:hAnsi="Times New Roman"/>
        </w:rPr>
      </w:pPr>
    </w:p>
    <w:p w:rsidR="00F94E3F" w:rsidRDefault="003D45BE" w:rsidP="00F94E3F">
      <w:pPr>
        <w:tabs>
          <w:tab w:val="left" w:pos="2268"/>
          <w:tab w:val="left" w:pos="3402"/>
          <w:tab w:val="left" w:pos="4536"/>
          <w:tab w:val="left" w:pos="5670"/>
          <w:tab w:val="left" w:pos="6804"/>
          <w:tab w:val="left" w:pos="7545"/>
          <w:tab w:val="left" w:pos="7938"/>
        </w:tabs>
        <w:rPr>
          <w:rFonts w:ascii="Times New Roman" w:hAnsi="Times New Roman"/>
        </w:rPr>
      </w:pPr>
      <w:r w:rsidRPr="003D45BE">
        <w:rPr>
          <w:rFonts w:ascii="Times New Roman" w:hAnsi="Times New Roman"/>
          <w:noProof/>
        </w:rPr>
        <w:pict>
          <v:shape id="_x0000_s1225" type="#_x0000_t202" style="position:absolute;margin-left:6in;margin-top:24.45pt;width:28.35pt;height:19.7pt;z-index:251864064">
            <v:textbox style="mso-next-textbox:#_x0000_s1225">
              <w:txbxContent>
                <w:p w:rsidR="001216A8" w:rsidRDefault="00F94BD6" w:rsidP="00F94E3F">
                  <w:r>
                    <w:t xml:space="preserve">Nil </w:t>
                  </w:r>
                </w:p>
              </w:txbxContent>
            </v:textbox>
          </v:shape>
        </w:pict>
      </w:r>
      <w:r w:rsidR="00F94E3F" w:rsidRPr="005B681C">
        <w:rPr>
          <w:rFonts w:ascii="Times New Roman" w:hAnsi="Times New Roman"/>
        </w:rPr>
        <w:t xml:space="preserve">3.23 No.  of Awards won in NSS:                           </w:t>
      </w:r>
    </w:p>
    <w:p w:rsidR="00F94E3F" w:rsidRPr="005B681C" w:rsidRDefault="003D45BE" w:rsidP="00F94E3F">
      <w:pPr>
        <w:tabs>
          <w:tab w:val="left" w:pos="2268"/>
          <w:tab w:val="left" w:pos="3402"/>
          <w:tab w:val="left" w:pos="4536"/>
          <w:tab w:val="left" w:pos="5670"/>
          <w:tab w:val="left" w:pos="6804"/>
          <w:tab w:val="left" w:pos="7545"/>
          <w:tab w:val="left" w:pos="7938"/>
        </w:tabs>
        <w:rPr>
          <w:rFonts w:ascii="Times New Roman" w:hAnsi="Times New Roman"/>
        </w:rPr>
      </w:pPr>
      <w:r w:rsidRPr="003D45BE">
        <w:rPr>
          <w:rFonts w:ascii="Times New Roman" w:hAnsi="Times New Roman"/>
          <w:noProof/>
        </w:rPr>
        <w:pict>
          <v:shape id="_x0000_s1224" type="#_x0000_t202" style="position:absolute;margin-left:306pt;margin-top:1.6pt;width:28.35pt;height:19.7pt;z-index:251863040">
            <v:textbox style="mso-next-textbox:#_x0000_s1224">
              <w:txbxContent>
                <w:p w:rsidR="001216A8" w:rsidRDefault="00F94BD6" w:rsidP="00F94E3F">
                  <w:r>
                    <w:t xml:space="preserve">Nil </w:t>
                  </w:r>
                </w:p>
              </w:txbxContent>
            </v:textbox>
          </v:shape>
        </w:pict>
      </w:r>
      <w:r w:rsidR="00F94E3F">
        <w:rPr>
          <w:rFonts w:ascii="Times New Roman" w:hAnsi="Times New Roman"/>
        </w:rPr>
        <w:tab/>
      </w:r>
      <w:r w:rsidR="00F94E3F">
        <w:rPr>
          <w:rFonts w:ascii="Times New Roman" w:hAnsi="Times New Roman"/>
        </w:rPr>
        <w:tab/>
      </w:r>
      <w:r w:rsidR="00F94E3F">
        <w:rPr>
          <w:rFonts w:ascii="Times New Roman" w:hAnsi="Times New Roman"/>
        </w:rPr>
        <w:tab/>
      </w:r>
      <w:r w:rsidR="00F94E3F" w:rsidRPr="005B681C">
        <w:rPr>
          <w:rFonts w:ascii="Times New Roman" w:hAnsi="Times New Roman"/>
        </w:rPr>
        <w:t xml:space="preserve">University level                  State level </w:t>
      </w:r>
    </w:p>
    <w:p w:rsidR="00F94E3F" w:rsidRPr="005B681C" w:rsidRDefault="003D45BE" w:rsidP="00F94E3F">
      <w:pPr>
        <w:tabs>
          <w:tab w:val="left" w:pos="2268"/>
          <w:tab w:val="left" w:pos="3402"/>
          <w:tab w:val="left" w:pos="4536"/>
          <w:tab w:val="left" w:pos="5670"/>
          <w:tab w:val="left" w:pos="6804"/>
          <w:tab w:val="left" w:pos="7545"/>
          <w:tab w:val="left" w:pos="7938"/>
        </w:tabs>
        <w:rPr>
          <w:rFonts w:ascii="Times New Roman" w:hAnsi="Times New Roman"/>
        </w:rPr>
      </w:pPr>
      <w:r w:rsidRPr="003D45BE">
        <w:rPr>
          <w:rFonts w:ascii="Times New Roman" w:hAnsi="Times New Roman"/>
          <w:noProof/>
        </w:rPr>
        <w:pict>
          <v:shape id="_x0000_s1226" type="#_x0000_t202" style="position:absolute;margin-left:6in;margin-top:2.35pt;width:28.35pt;height:19.7pt;z-index:251865088">
            <v:textbox style="mso-next-textbox:#_x0000_s1226">
              <w:txbxContent>
                <w:p w:rsidR="001216A8" w:rsidRDefault="00F94BD6" w:rsidP="00F94E3F">
                  <w:r>
                    <w:t xml:space="preserve">Nil </w:t>
                  </w:r>
                </w:p>
              </w:txbxContent>
            </v:textbox>
          </v:shape>
        </w:pict>
      </w:r>
      <w:r w:rsidRPr="003D45BE">
        <w:rPr>
          <w:rFonts w:ascii="Times New Roman" w:hAnsi="Times New Roman"/>
          <w:noProof/>
        </w:rPr>
        <w:pict>
          <v:shape id="_x0000_s1227" type="#_x0000_t202" style="position:absolute;margin-left:306pt;margin-top:2.35pt;width:28.35pt;height:19.7pt;z-index:251866112">
            <v:textbox style="mso-next-textbox:#_x0000_s1227">
              <w:txbxContent>
                <w:p w:rsidR="001216A8" w:rsidRDefault="00F94BD6" w:rsidP="00F94E3F">
                  <w:r>
                    <w:t xml:space="preserve">Nil </w:t>
                  </w:r>
                </w:p>
              </w:txbxContent>
            </v:textbox>
          </v:shape>
        </w:pict>
      </w:r>
      <w:r w:rsidR="00F94E3F" w:rsidRPr="005B681C">
        <w:rPr>
          <w:rFonts w:ascii="Times New Roman" w:hAnsi="Times New Roman"/>
        </w:rPr>
        <w:t xml:space="preserve">                                                                                 </w:t>
      </w:r>
      <w:r w:rsidR="00F94E3F">
        <w:rPr>
          <w:rFonts w:ascii="Times New Roman" w:hAnsi="Times New Roman"/>
        </w:rPr>
        <w:tab/>
      </w:r>
      <w:r w:rsidR="00F94E3F" w:rsidRPr="005B681C">
        <w:rPr>
          <w:rFonts w:ascii="Times New Roman" w:hAnsi="Times New Roman"/>
        </w:rPr>
        <w:t>National level                     International level</w:t>
      </w:r>
    </w:p>
    <w:p w:rsidR="00F94E3F" w:rsidRDefault="00F94E3F" w:rsidP="00F94E3F">
      <w:pPr>
        <w:tabs>
          <w:tab w:val="left" w:pos="2268"/>
          <w:tab w:val="left" w:pos="3402"/>
          <w:tab w:val="left" w:pos="4536"/>
          <w:tab w:val="left" w:pos="5670"/>
          <w:tab w:val="left" w:pos="6804"/>
          <w:tab w:val="left" w:pos="7545"/>
          <w:tab w:val="left" w:pos="7938"/>
        </w:tabs>
        <w:rPr>
          <w:rFonts w:ascii="Times New Roman" w:hAnsi="Times New Roman"/>
        </w:rPr>
      </w:pPr>
    </w:p>
    <w:p w:rsidR="00F94E3F" w:rsidRDefault="00F94E3F" w:rsidP="00F94E3F">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3.24 No.  of Awards won in NCC:                          </w:t>
      </w:r>
    </w:p>
    <w:p w:rsidR="00F94E3F" w:rsidRPr="005B681C" w:rsidRDefault="003D45BE" w:rsidP="00F94E3F">
      <w:pPr>
        <w:tabs>
          <w:tab w:val="left" w:pos="2268"/>
          <w:tab w:val="left" w:pos="3402"/>
          <w:tab w:val="left" w:pos="4536"/>
          <w:tab w:val="left" w:pos="5670"/>
          <w:tab w:val="left" w:pos="6804"/>
          <w:tab w:val="left" w:pos="7545"/>
          <w:tab w:val="left" w:pos="7938"/>
        </w:tabs>
        <w:rPr>
          <w:rFonts w:ascii="Times New Roman" w:hAnsi="Times New Roman"/>
        </w:rPr>
      </w:pPr>
      <w:r w:rsidRPr="003D45BE">
        <w:rPr>
          <w:rFonts w:ascii="Times New Roman" w:hAnsi="Times New Roman"/>
          <w:noProof/>
        </w:rPr>
        <w:pict>
          <v:shape id="_x0000_s1229" type="#_x0000_t202" style="position:absolute;margin-left:6in;margin-top:.7pt;width:28.35pt;height:19.7pt;z-index:251868160">
            <v:textbox style="mso-next-textbox:#_x0000_s1229">
              <w:txbxContent>
                <w:p w:rsidR="001216A8" w:rsidRDefault="00F94BD6" w:rsidP="00F94E3F">
                  <w:r>
                    <w:t xml:space="preserve">Nil </w:t>
                  </w:r>
                </w:p>
              </w:txbxContent>
            </v:textbox>
          </v:shape>
        </w:pict>
      </w:r>
      <w:r w:rsidRPr="003D45BE">
        <w:rPr>
          <w:rFonts w:ascii="Times New Roman" w:hAnsi="Times New Roman"/>
          <w:noProof/>
        </w:rPr>
        <w:pict>
          <v:shape id="_x0000_s1228" type="#_x0000_t202" style="position:absolute;margin-left:304.65pt;margin-top:.7pt;width:28.35pt;height:19.7pt;z-index:251867136">
            <v:textbox style="mso-next-textbox:#_x0000_s1228">
              <w:txbxContent>
                <w:p w:rsidR="001216A8" w:rsidRDefault="00F94BD6" w:rsidP="00F94E3F">
                  <w:r>
                    <w:t xml:space="preserve">Nil </w:t>
                  </w:r>
                </w:p>
              </w:txbxContent>
            </v:textbox>
          </v:shape>
        </w:pict>
      </w:r>
      <w:r w:rsidR="00F94E3F">
        <w:rPr>
          <w:rFonts w:ascii="Times New Roman" w:hAnsi="Times New Roman"/>
        </w:rPr>
        <w:tab/>
      </w:r>
      <w:r w:rsidR="00F94E3F">
        <w:rPr>
          <w:rFonts w:ascii="Times New Roman" w:hAnsi="Times New Roman"/>
        </w:rPr>
        <w:tab/>
      </w:r>
      <w:r w:rsidR="00F94E3F">
        <w:rPr>
          <w:rFonts w:ascii="Times New Roman" w:hAnsi="Times New Roman"/>
        </w:rPr>
        <w:tab/>
      </w:r>
      <w:r w:rsidR="00F94E3F" w:rsidRPr="005B681C">
        <w:rPr>
          <w:rFonts w:ascii="Times New Roman" w:hAnsi="Times New Roman"/>
        </w:rPr>
        <w:t xml:space="preserve">University level                  State level </w:t>
      </w:r>
    </w:p>
    <w:p w:rsidR="00F94E3F" w:rsidRPr="005B681C" w:rsidRDefault="003D45BE" w:rsidP="00F94E3F">
      <w:pPr>
        <w:tabs>
          <w:tab w:val="left" w:pos="2268"/>
          <w:tab w:val="left" w:pos="3402"/>
          <w:tab w:val="left" w:pos="4536"/>
          <w:tab w:val="left" w:pos="5670"/>
          <w:tab w:val="left" w:pos="6804"/>
          <w:tab w:val="left" w:pos="7545"/>
          <w:tab w:val="left" w:pos="7938"/>
        </w:tabs>
        <w:rPr>
          <w:rFonts w:ascii="Times New Roman" w:hAnsi="Times New Roman"/>
        </w:rPr>
      </w:pPr>
      <w:r w:rsidRPr="003D45BE">
        <w:rPr>
          <w:rFonts w:ascii="Times New Roman" w:hAnsi="Times New Roman"/>
          <w:noProof/>
        </w:rPr>
        <w:pict>
          <v:shape id="_x0000_s1231" type="#_x0000_t202" style="position:absolute;margin-left:6in;margin-top:4.85pt;width:28.35pt;height:19.7pt;z-index:251870208">
            <v:textbox style="mso-next-textbox:#_x0000_s1231">
              <w:txbxContent>
                <w:p w:rsidR="001216A8" w:rsidRDefault="00F94BD6" w:rsidP="00F94E3F">
                  <w:r>
                    <w:t xml:space="preserve">Nil </w:t>
                  </w:r>
                </w:p>
              </w:txbxContent>
            </v:textbox>
          </v:shape>
        </w:pict>
      </w:r>
      <w:r w:rsidRPr="003D45BE">
        <w:rPr>
          <w:rFonts w:ascii="Times New Roman" w:hAnsi="Times New Roman"/>
          <w:noProof/>
        </w:rPr>
        <w:pict>
          <v:shape id="_x0000_s1230" type="#_x0000_t202" style="position:absolute;margin-left:306pt;margin-top:3.15pt;width:28.35pt;height:19.7pt;z-index:251869184">
            <v:textbox style="mso-next-textbox:#_x0000_s1230">
              <w:txbxContent>
                <w:p w:rsidR="001216A8" w:rsidRDefault="00F94BD6" w:rsidP="00F94E3F">
                  <w:r>
                    <w:t xml:space="preserve">Nil </w:t>
                  </w:r>
                </w:p>
              </w:txbxContent>
            </v:textbox>
          </v:shape>
        </w:pict>
      </w:r>
      <w:r w:rsidR="00F94E3F" w:rsidRPr="005B681C">
        <w:rPr>
          <w:rFonts w:ascii="Times New Roman" w:hAnsi="Times New Roman"/>
        </w:rPr>
        <w:t xml:space="preserve">                                                                                 </w:t>
      </w:r>
      <w:r w:rsidR="00F94E3F">
        <w:rPr>
          <w:rFonts w:ascii="Times New Roman" w:hAnsi="Times New Roman"/>
        </w:rPr>
        <w:tab/>
      </w:r>
      <w:r w:rsidR="00F94E3F" w:rsidRPr="005B681C">
        <w:rPr>
          <w:rFonts w:ascii="Times New Roman" w:hAnsi="Times New Roman"/>
        </w:rPr>
        <w:t>National level                     International level</w:t>
      </w:r>
    </w:p>
    <w:p w:rsidR="00F94E3F" w:rsidRDefault="00F94E3F" w:rsidP="00F94E3F">
      <w:pPr>
        <w:tabs>
          <w:tab w:val="left" w:pos="2268"/>
          <w:tab w:val="left" w:pos="3402"/>
          <w:tab w:val="left" w:pos="4536"/>
          <w:tab w:val="left" w:pos="5670"/>
          <w:tab w:val="left" w:pos="6804"/>
          <w:tab w:val="left" w:pos="7545"/>
          <w:tab w:val="left" w:pos="7938"/>
        </w:tabs>
        <w:rPr>
          <w:rFonts w:ascii="Times New Roman" w:hAnsi="Times New Roman"/>
        </w:rPr>
      </w:pPr>
    </w:p>
    <w:p w:rsidR="00F94E3F" w:rsidRDefault="00F94E3F" w:rsidP="00F94E3F">
      <w:pPr>
        <w:tabs>
          <w:tab w:val="left" w:pos="2268"/>
          <w:tab w:val="left" w:pos="3402"/>
          <w:tab w:val="left" w:pos="4536"/>
          <w:tab w:val="left" w:pos="5670"/>
          <w:tab w:val="left" w:pos="6804"/>
          <w:tab w:val="left" w:pos="7545"/>
          <w:tab w:val="left" w:pos="7938"/>
        </w:tabs>
        <w:rPr>
          <w:rFonts w:ascii="Times New Roman" w:hAnsi="Times New Roman"/>
        </w:rPr>
      </w:pPr>
    </w:p>
    <w:p w:rsidR="00F94E3F" w:rsidRPr="005B681C" w:rsidRDefault="003D45BE" w:rsidP="00F94E3F">
      <w:pPr>
        <w:tabs>
          <w:tab w:val="left" w:pos="2268"/>
          <w:tab w:val="left" w:pos="3402"/>
          <w:tab w:val="left" w:pos="4536"/>
          <w:tab w:val="left" w:pos="5670"/>
          <w:tab w:val="left" w:pos="6804"/>
          <w:tab w:val="left" w:pos="7545"/>
          <w:tab w:val="left" w:pos="7938"/>
        </w:tabs>
        <w:rPr>
          <w:rFonts w:ascii="Times New Roman" w:hAnsi="Times New Roman"/>
        </w:rPr>
      </w:pPr>
      <w:r w:rsidRPr="003D45BE">
        <w:rPr>
          <w:rFonts w:ascii="Times New Roman" w:hAnsi="Times New Roman"/>
          <w:noProof/>
        </w:rPr>
        <w:pict>
          <v:shape id="_x0000_s1233" type="#_x0000_t202" style="position:absolute;margin-left:252pt;margin-top:21.55pt;width:28.35pt;height:19.7pt;z-index:251872256">
            <v:textbox style="mso-next-textbox:#_x0000_s1233">
              <w:txbxContent>
                <w:p w:rsidR="001216A8" w:rsidRDefault="00F94BD6" w:rsidP="00F94E3F">
                  <w:r>
                    <w:t>---</w:t>
                  </w:r>
                </w:p>
              </w:txbxContent>
            </v:textbox>
          </v:shape>
        </w:pict>
      </w:r>
      <w:r w:rsidRPr="003D45BE">
        <w:rPr>
          <w:rFonts w:ascii="Times New Roman" w:hAnsi="Times New Roman"/>
          <w:noProof/>
        </w:rPr>
        <w:pict>
          <v:shape id="_x0000_s1232" type="#_x0000_t202" style="position:absolute;margin-left:125.35pt;margin-top:21.4pt;width:28.35pt;height:19.7pt;z-index:251871232">
            <v:textbox style="mso-next-textbox:#_x0000_s1232">
              <w:txbxContent>
                <w:p w:rsidR="001216A8" w:rsidRDefault="00F94BD6" w:rsidP="00F94E3F">
                  <w:r>
                    <w:t>---</w:t>
                  </w:r>
                </w:p>
              </w:txbxContent>
            </v:textbox>
          </v:shape>
        </w:pict>
      </w:r>
      <w:r w:rsidR="00F94E3F" w:rsidRPr="005B681C">
        <w:rPr>
          <w:rFonts w:ascii="Times New Roman" w:hAnsi="Times New Roman"/>
        </w:rPr>
        <w:t xml:space="preserve">3.25 No. of Extension activities organized </w:t>
      </w:r>
    </w:p>
    <w:p w:rsidR="00F94E3F" w:rsidRPr="005B681C" w:rsidRDefault="003D45BE" w:rsidP="00F94E3F">
      <w:pPr>
        <w:tabs>
          <w:tab w:val="left" w:pos="2268"/>
          <w:tab w:val="left" w:pos="3402"/>
          <w:tab w:val="left" w:pos="4536"/>
          <w:tab w:val="left" w:pos="5670"/>
          <w:tab w:val="left" w:pos="6804"/>
          <w:tab w:val="left" w:pos="7545"/>
          <w:tab w:val="left" w:pos="7938"/>
        </w:tabs>
        <w:rPr>
          <w:rFonts w:ascii="Times New Roman" w:hAnsi="Times New Roman"/>
        </w:rPr>
      </w:pPr>
      <w:r w:rsidRPr="003D45BE">
        <w:rPr>
          <w:rFonts w:ascii="Times New Roman" w:hAnsi="Times New Roman"/>
          <w:noProof/>
        </w:rPr>
        <w:pict>
          <v:shape id="_x0000_s1236" type="#_x0000_t202" style="position:absolute;margin-left:378pt;margin-top:21.25pt;width:28.35pt;height:19.7pt;z-index:251875328">
            <v:textbox style="mso-next-textbox:#_x0000_s1236">
              <w:txbxContent>
                <w:p w:rsidR="001216A8" w:rsidRDefault="00F94BD6" w:rsidP="00F94E3F">
                  <w:r>
                    <w:t>---</w:t>
                  </w:r>
                </w:p>
              </w:txbxContent>
            </v:textbox>
          </v:shape>
        </w:pict>
      </w:r>
      <w:r w:rsidRPr="003D45BE">
        <w:rPr>
          <w:rFonts w:ascii="Times New Roman" w:hAnsi="Times New Roman"/>
          <w:noProof/>
        </w:rPr>
        <w:pict>
          <v:shape id="_x0000_s1235" type="#_x0000_t202" style="position:absolute;margin-left:252pt;margin-top:21.25pt;width:28.35pt;height:19.7pt;z-index:251874304">
            <v:textbox style="mso-next-textbox:#_x0000_s1235">
              <w:txbxContent>
                <w:p w:rsidR="001216A8" w:rsidRDefault="001216A8" w:rsidP="00F94E3F">
                  <w:r>
                    <w:t>2</w:t>
                  </w:r>
                </w:p>
              </w:txbxContent>
            </v:textbox>
          </v:shape>
        </w:pict>
      </w:r>
      <w:r w:rsidRPr="003D45BE">
        <w:rPr>
          <w:rFonts w:ascii="Times New Roman" w:hAnsi="Times New Roman"/>
          <w:noProof/>
        </w:rPr>
        <w:pict>
          <v:shape id="_x0000_s1234" type="#_x0000_t202" style="position:absolute;margin-left:124.65pt;margin-top:21.25pt;width:28.35pt;height:19.7pt;z-index:251873280">
            <v:textbox style="mso-next-textbox:#_x0000_s1234">
              <w:txbxContent>
                <w:p w:rsidR="001216A8" w:rsidRDefault="001216A8" w:rsidP="00F94E3F">
                  <w:r>
                    <w:t>1</w:t>
                  </w:r>
                </w:p>
              </w:txbxContent>
            </v:textbox>
          </v:shape>
        </w:pict>
      </w:r>
      <w:r w:rsidR="00F94E3F" w:rsidRPr="005B681C">
        <w:rPr>
          <w:rFonts w:ascii="Times New Roman" w:hAnsi="Times New Roman"/>
        </w:rPr>
        <w:t xml:space="preserve">               University forum                      College forum   </w:t>
      </w:r>
      <w:r w:rsidR="00F94E3F" w:rsidRPr="005B681C">
        <w:rPr>
          <w:rFonts w:ascii="Times New Roman" w:hAnsi="Times New Roman"/>
        </w:rPr>
        <w:tab/>
      </w:r>
      <w:r w:rsidR="00F94E3F" w:rsidRPr="005B681C">
        <w:rPr>
          <w:rFonts w:ascii="Times New Roman" w:hAnsi="Times New Roman"/>
        </w:rPr>
        <w:tab/>
      </w:r>
    </w:p>
    <w:p w:rsidR="00F94E3F" w:rsidRPr="005B681C" w:rsidRDefault="00F94E3F" w:rsidP="00F94E3F">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NCC                                          NSS                                             Any other   </w:t>
      </w:r>
    </w:p>
    <w:p w:rsidR="00F94E3F" w:rsidRDefault="00F94E3F" w:rsidP="00F94E3F">
      <w:pPr>
        <w:tabs>
          <w:tab w:val="left" w:pos="2268"/>
          <w:tab w:val="left" w:pos="3402"/>
          <w:tab w:val="left" w:pos="4536"/>
          <w:tab w:val="left" w:pos="5670"/>
          <w:tab w:val="left" w:pos="6804"/>
          <w:tab w:val="left" w:pos="7545"/>
          <w:tab w:val="left" w:pos="7938"/>
        </w:tabs>
        <w:rPr>
          <w:rFonts w:ascii="Times New Roman" w:hAnsi="Times New Roman"/>
        </w:rPr>
      </w:pPr>
    </w:p>
    <w:p w:rsidR="00F94E3F" w:rsidRPr="005B681C" w:rsidRDefault="00F94E3F" w:rsidP="00F94E3F">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3.26 Major Activities during the year in the sphere of extension activities and Institutional Social Responsibility </w:t>
      </w:r>
    </w:p>
    <w:p w:rsidR="00F94E3F" w:rsidRDefault="0074613F" w:rsidP="00F94E3F">
      <w:pPr>
        <w:numPr>
          <w:ilvl w:val="0"/>
          <w:numId w:val="17"/>
        </w:num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Restoration of Kalyani in Doddaballapur Town by NSS students. From 14/01/2013 – 21/01/2014</w:t>
      </w:r>
    </w:p>
    <w:p w:rsidR="0074613F" w:rsidRPr="0070299F" w:rsidRDefault="00DB0433" w:rsidP="0070299F">
      <w:pPr>
        <w:numPr>
          <w:ilvl w:val="0"/>
          <w:numId w:val="17"/>
        </w:num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 xml:space="preserve">NSS Unit of our college conducted an awareness programme “ARIVU-NERAVU ” for widows, old age pensioners, daily wage earners and other poor sections of society to enlighten them about the welfare schemes introduced by the government for their benefits.   </w:t>
      </w:r>
      <w:r w:rsidR="0074613F">
        <w:rPr>
          <w:rFonts w:ascii="Times New Roman" w:hAnsi="Times New Roman"/>
        </w:rPr>
        <w:t xml:space="preserve"> </w:t>
      </w:r>
    </w:p>
    <w:p w:rsidR="00F94E3F" w:rsidRPr="005B681C" w:rsidRDefault="00F94E3F" w:rsidP="00F94E3F">
      <w:pPr>
        <w:tabs>
          <w:tab w:val="left" w:pos="3402"/>
          <w:tab w:val="left" w:pos="4536"/>
          <w:tab w:val="left" w:pos="5670"/>
          <w:tab w:val="left" w:pos="6804"/>
          <w:tab w:val="left" w:pos="7938"/>
        </w:tabs>
        <w:spacing w:after="0"/>
        <w:rPr>
          <w:rFonts w:ascii="Gill Sans MT" w:hAnsi="Gill Sans MT"/>
          <w:b/>
          <w:sz w:val="28"/>
        </w:rPr>
      </w:pPr>
    </w:p>
    <w:p w:rsidR="00F94E3F" w:rsidRPr="005B681C" w:rsidRDefault="00F94E3F" w:rsidP="00F94E3F">
      <w:pPr>
        <w:tabs>
          <w:tab w:val="left" w:pos="3402"/>
          <w:tab w:val="left" w:pos="4536"/>
          <w:tab w:val="left" w:pos="5670"/>
          <w:tab w:val="left" w:pos="6804"/>
          <w:tab w:val="left" w:pos="7938"/>
        </w:tabs>
        <w:spacing w:after="0"/>
        <w:rPr>
          <w:rFonts w:ascii="Gill Sans MT" w:hAnsi="Gill Sans MT"/>
          <w:b/>
          <w:sz w:val="28"/>
        </w:rPr>
      </w:pPr>
      <w:r w:rsidRPr="005B681C">
        <w:rPr>
          <w:rFonts w:ascii="Gill Sans MT" w:hAnsi="Gill Sans MT"/>
          <w:b/>
          <w:sz w:val="28"/>
        </w:rPr>
        <w:t>Criterion – IV</w:t>
      </w:r>
    </w:p>
    <w:p w:rsidR="00F94E3F" w:rsidRPr="005B681C" w:rsidRDefault="00F94E3F" w:rsidP="00F94E3F">
      <w:pPr>
        <w:tabs>
          <w:tab w:val="left" w:pos="2268"/>
          <w:tab w:val="left" w:pos="3402"/>
          <w:tab w:val="left" w:pos="4536"/>
          <w:tab w:val="left" w:pos="5670"/>
          <w:tab w:val="left" w:pos="6804"/>
          <w:tab w:val="left" w:pos="7545"/>
          <w:tab w:val="left" w:pos="7938"/>
        </w:tabs>
        <w:rPr>
          <w:rFonts w:ascii="Gill Sans MT" w:hAnsi="Gill Sans MT"/>
          <w:b/>
          <w:sz w:val="28"/>
          <w:szCs w:val="24"/>
        </w:rPr>
      </w:pPr>
      <w:r w:rsidRPr="005B681C">
        <w:rPr>
          <w:rFonts w:ascii="Gill Sans MT" w:hAnsi="Gill Sans MT"/>
          <w:b/>
          <w:sz w:val="28"/>
          <w:szCs w:val="24"/>
        </w:rPr>
        <w:t>4. Infrastructure and Learning Resources</w:t>
      </w:r>
    </w:p>
    <w:p w:rsidR="00F94E3F" w:rsidRPr="005B681C" w:rsidRDefault="00F94E3F" w:rsidP="00F94E3F">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4.1 Details of increase in infrastructure facilities:</w:t>
      </w:r>
    </w:p>
    <w:tbl>
      <w:tblPr>
        <w:tblW w:w="929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818"/>
        <w:gridCol w:w="1800"/>
        <w:gridCol w:w="1214"/>
        <w:gridCol w:w="1365"/>
        <w:gridCol w:w="1101"/>
      </w:tblGrid>
      <w:tr w:rsidR="00F94E3F" w:rsidRPr="005B681C" w:rsidTr="00D96F09">
        <w:trPr>
          <w:trHeight w:val="544"/>
        </w:trPr>
        <w:tc>
          <w:tcPr>
            <w:tcW w:w="3818" w:type="dxa"/>
          </w:tcPr>
          <w:p w:rsidR="00F94E3F" w:rsidRPr="005B681C" w:rsidRDefault="00F94E3F" w:rsidP="00021A11">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Facilities</w:t>
            </w:r>
          </w:p>
        </w:tc>
        <w:tc>
          <w:tcPr>
            <w:tcW w:w="1800" w:type="dxa"/>
          </w:tcPr>
          <w:p w:rsidR="00F94E3F" w:rsidRPr="005B681C" w:rsidRDefault="00F94E3F" w:rsidP="00021A11">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Existing</w:t>
            </w:r>
          </w:p>
        </w:tc>
        <w:tc>
          <w:tcPr>
            <w:tcW w:w="1214" w:type="dxa"/>
          </w:tcPr>
          <w:p w:rsidR="00F94E3F" w:rsidRPr="005B681C" w:rsidRDefault="00F94E3F" w:rsidP="00021A11">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Newly created</w:t>
            </w:r>
          </w:p>
        </w:tc>
        <w:tc>
          <w:tcPr>
            <w:tcW w:w="1365" w:type="dxa"/>
          </w:tcPr>
          <w:p w:rsidR="00F94E3F" w:rsidRPr="005B681C" w:rsidRDefault="00F94E3F" w:rsidP="00021A11">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Source of Fund</w:t>
            </w:r>
          </w:p>
        </w:tc>
        <w:tc>
          <w:tcPr>
            <w:tcW w:w="1101" w:type="dxa"/>
          </w:tcPr>
          <w:p w:rsidR="00F94E3F" w:rsidRPr="005B681C" w:rsidRDefault="00F94E3F" w:rsidP="00021A11">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Total</w:t>
            </w:r>
          </w:p>
        </w:tc>
      </w:tr>
      <w:tr w:rsidR="00F94E3F" w:rsidRPr="005B681C" w:rsidTr="00D96F09">
        <w:trPr>
          <w:trHeight w:val="367"/>
        </w:trPr>
        <w:tc>
          <w:tcPr>
            <w:tcW w:w="3818" w:type="dxa"/>
          </w:tcPr>
          <w:p w:rsidR="00F94E3F" w:rsidRPr="005B681C" w:rsidRDefault="00F94E3F" w:rsidP="00021A11">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5B681C">
              <w:rPr>
                <w:rFonts w:ascii="Times New Roman" w:hAnsi="Times New Roman"/>
              </w:rPr>
              <w:t>Campus area</w:t>
            </w:r>
          </w:p>
        </w:tc>
        <w:tc>
          <w:tcPr>
            <w:tcW w:w="1800" w:type="dxa"/>
          </w:tcPr>
          <w:p w:rsidR="00F94E3F" w:rsidRPr="005B681C" w:rsidRDefault="003E7202" w:rsidP="00021A11">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8 Acre</w:t>
            </w:r>
          </w:p>
        </w:tc>
        <w:tc>
          <w:tcPr>
            <w:tcW w:w="1214" w:type="dxa"/>
          </w:tcPr>
          <w:p w:rsidR="00F94E3F" w:rsidRPr="005B681C" w:rsidRDefault="003D45BE" w:rsidP="00021A11">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00F94E3F"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F94E3F" w:rsidRPr="005B681C">
              <w:rPr>
                <w:rFonts w:ascii="Times New Roman" w:hAnsi="Times New Roman"/>
                <w:noProof/>
              </w:rPr>
              <w:t> </w:t>
            </w:r>
            <w:r w:rsidR="00F94E3F" w:rsidRPr="005B681C">
              <w:rPr>
                <w:rFonts w:ascii="Times New Roman" w:hAnsi="Times New Roman"/>
                <w:noProof/>
              </w:rPr>
              <w:t> </w:t>
            </w:r>
            <w:r w:rsidR="00F94E3F" w:rsidRPr="005B681C">
              <w:rPr>
                <w:rFonts w:ascii="Times New Roman" w:hAnsi="Times New Roman"/>
                <w:noProof/>
              </w:rPr>
              <w:t> </w:t>
            </w:r>
            <w:r w:rsidR="00F94E3F" w:rsidRPr="005B681C">
              <w:rPr>
                <w:rFonts w:ascii="Times New Roman" w:hAnsi="Times New Roman"/>
                <w:noProof/>
              </w:rPr>
              <w:t> </w:t>
            </w:r>
            <w:r w:rsidR="00F94E3F" w:rsidRPr="005B681C">
              <w:rPr>
                <w:rFonts w:ascii="Times New Roman" w:hAnsi="Times New Roman"/>
                <w:noProof/>
              </w:rPr>
              <w:t> </w:t>
            </w:r>
            <w:r w:rsidRPr="005B681C">
              <w:rPr>
                <w:rFonts w:ascii="Times New Roman" w:hAnsi="Times New Roman"/>
              </w:rPr>
              <w:fldChar w:fldCharType="end"/>
            </w:r>
          </w:p>
        </w:tc>
        <w:tc>
          <w:tcPr>
            <w:tcW w:w="1365" w:type="dxa"/>
          </w:tcPr>
          <w:p w:rsidR="00F94E3F" w:rsidRPr="005B681C" w:rsidRDefault="00F94E3F" w:rsidP="00021A11">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p>
        </w:tc>
        <w:tc>
          <w:tcPr>
            <w:tcW w:w="1101" w:type="dxa"/>
          </w:tcPr>
          <w:p w:rsidR="00F94E3F" w:rsidRPr="005B681C" w:rsidRDefault="003D45BE" w:rsidP="00021A11">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00F94E3F"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F94E3F" w:rsidRPr="005B681C">
              <w:rPr>
                <w:rFonts w:ascii="Times New Roman" w:hAnsi="Times New Roman"/>
                <w:noProof/>
              </w:rPr>
              <w:t> </w:t>
            </w:r>
            <w:r w:rsidR="00F94E3F" w:rsidRPr="005B681C">
              <w:rPr>
                <w:rFonts w:ascii="Times New Roman" w:hAnsi="Times New Roman"/>
                <w:noProof/>
              </w:rPr>
              <w:t> </w:t>
            </w:r>
            <w:r w:rsidR="00F94E3F" w:rsidRPr="005B681C">
              <w:rPr>
                <w:rFonts w:ascii="Times New Roman" w:hAnsi="Times New Roman"/>
                <w:noProof/>
              </w:rPr>
              <w:t> </w:t>
            </w:r>
            <w:r w:rsidR="00F94E3F" w:rsidRPr="005B681C">
              <w:rPr>
                <w:rFonts w:ascii="Times New Roman" w:hAnsi="Times New Roman"/>
                <w:noProof/>
              </w:rPr>
              <w:t> </w:t>
            </w:r>
            <w:r w:rsidR="00F94E3F" w:rsidRPr="005B681C">
              <w:rPr>
                <w:rFonts w:ascii="Times New Roman" w:hAnsi="Times New Roman"/>
                <w:noProof/>
              </w:rPr>
              <w:t> </w:t>
            </w:r>
            <w:r w:rsidRPr="005B681C">
              <w:rPr>
                <w:rFonts w:ascii="Times New Roman" w:hAnsi="Times New Roman"/>
              </w:rPr>
              <w:fldChar w:fldCharType="end"/>
            </w:r>
          </w:p>
        </w:tc>
      </w:tr>
      <w:tr w:rsidR="00F94E3F" w:rsidRPr="005B681C" w:rsidTr="00D96F09">
        <w:trPr>
          <w:trHeight w:val="272"/>
        </w:trPr>
        <w:tc>
          <w:tcPr>
            <w:tcW w:w="3818" w:type="dxa"/>
          </w:tcPr>
          <w:p w:rsidR="00F94E3F" w:rsidRPr="005B681C" w:rsidRDefault="00F94E3F" w:rsidP="00021A11">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Class rooms</w:t>
            </w:r>
          </w:p>
        </w:tc>
        <w:tc>
          <w:tcPr>
            <w:tcW w:w="1800" w:type="dxa"/>
          </w:tcPr>
          <w:p w:rsidR="00F94E3F" w:rsidRPr="005B681C" w:rsidRDefault="003E7202" w:rsidP="00021A11">
            <w:pPr>
              <w:jc w:val="center"/>
            </w:pPr>
            <w:r>
              <w:rPr>
                <w:rFonts w:ascii="Times New Roman" w:hAnsi="Times New Roman"/>
              </w:rPr>
              <w:t>14</w:t>
            </w:r>
          </w:p>
        </w:tc>
        <w:tc>
          <w:tcPr>
            <w:tcW w:w="1214" w:type="dxa"/>
          </w:tcPr>
          <w:p w:rsidR="00F94E3F" w:rsidRPr="005B681C" w:rsidRDefault="003E7202" w:rsidP="00021A11">
            <w:pPr>
              <w:jc w:val="center"/>
            </w:pPr>
            <w:r>
              <w:rPr>
                <w:rFonts w:ascii="Times New Roman" w:hAnsi="Times New Roman"/>
              </w:rPr>
              <w:t>04</w:t>
            </w:r>
          </w:p>
        </w:tc>
        <w:tc>
          <w:tcPr>
            <w:tcW w:w="1365" w:type="dxa"/>
          </w:tcPr>
          <w:p w:rsidR="00F94E3F" w:rsidRPr="005B681C" w:rsidRDefault="003E7202" w:rsidP="00021A11">
            <w:pPr>
              <w:jc w:val="center"/>
              <w:rPr>
                <w:rFonts w:ascii="Times New Roman" w:hAnsi="Times New Roman"/>
              </w:rPr>
            </w:pPr>
            <w:r>
              <w:rPr>
                <w:rFonts w:ascii="Times New Roman" w:hAnsi="Times New Roman"/>
              </w:rPr>
              <w:t>Management</w:t>
            </w:r>
          </w:p>
        </w:tc>
        <w:tc>
          <w:tcPr>
            <w:tcW w:w="1101" w:type="dxa"/>
          </w:tcPr>
          <w:p w:rsidR="00F94E3F" w:rsidRPr="005B681C" w:rsidRDefault="003E7202" w:rsidP="00021A11">
            <w:pPr>
              <w:jc w:val="center"/>
            </w:pPr>
            <w:r>
              <w:rPr>
                <w:rFonts w:ascii="Times New Roman" w:hAnsi="Times New Roman"/>
              </w:rPr>
              <w:t>18</w:t>
            </w:r>
          </w:p>
        </w:tc>
      </w:tr>
      <w:tr w:rsidR="00F94E3F" w:rsidRPr="005B681C" w:rsidTr="00D96F09">
        <w:trPr>
          <w:trHeight w:val="277"/>
        </w:trPr>
        <w:tc>
          <w:tcPr>
            <w:tcW w:w="3818" w:type="dxa"/>
          </w:tcPr>
          <w:p w:rsidR="00F94E3F" w:rsidRPr="005B681C" w:rsidRDefault="00F94E3F" w:rsidP="00021A11">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Laboratories</w:t>
            </w:r>
          </w:p>
        </w:tc>
        <w:tc>
          <w:tcPr>
            <w:tcW w:w="1800" w:type="dxa"/>
          </w:tcPr>
          <w:p w:rsidR="00F94E3F" w:rsidRPr="005B681C" w:rsidRDefault="003E7202" w:rsidP="00021A11">
            <w:pPr>
              <w:jc w:val="center"/>
            </w:pPr>
            <w:r>
              <w:rPr>
                <w:rFonts w:ascii="Times New Roman" w:hAnsi="Times New Roman"/>
              </w:rPr>
              <w:t>04</w:t>
            </w:r>
          </w:p>
        </w:tc>
        <w:tc>
          <w:tcPr>
            <w:tcW w:w="1214" w:type="dxa"/>
          </w:tcPr>
          <w:p w:rsidR="00F94E3F" w:rsidRPr="005B681C" w:rsidRDefault="003E7202" w:rsidP="00021A11">
            <w:pPr>
              <w:jc w:val="center"/>
            </w:pPr>
            <w:r>
              <w:rPr>
                <w:rFonts w:ascii="Times New Roman" w:hAnsi="Times New Roman"/>
              </w:rPr>
              <w:t>01</w:t>
            </w:r>
          </w:p>
        </w:tc>
        <w:tc>
          <w:tcPr>
            <w:tcW w:w="1365" w:type="dxa"/>
          </w:tcPr>
          <w:p w:rsidR="00F94E3F" w:rsidRPr="005B681C" w:rsidRDefault="003E7202" w:rsidP="00021A11">
            <w:pPr>
              <w:jc w:val="center"/>
              <w:rPr>
                <w:rFonts w:ascii="Times New Roman" w:hAnsi="Times New Roman"/>
              </w:rPr>
            </w:pPr>
            <w:r>
              <w:rPr>
                <w:rFonts w:ascii="Times New Roman" w:hAnsi="Times New Roman"/>
              </w:rPr>
              <w:t>UGC</w:t>
            </w:r>
          </w:p>
        </w:tc>
        <w:tc>
          <w:tcPr>
            <w:tcW w:w="1101" w:type="dxa"/>
          </w:tcPr>
          <w:p w:rsidR="00F94E3F" w:rsidRPr="005B681C" w:rsidRDefault="003E7202" w:rsidP="00021A11">
            <w:pPr>
              <w:jc w:val="center"/>
            </w:pPr>
            <w:r>
              <w:rPr>
                <w:rFonts w:ascii="Times New Roman" w:hAnsi="Times New Roman"/>
              </w:rPr>
              <w:t>05</w:t>
            </w:r>
          </w:p>
        </w:tc>
      </w:tr>
      <w:tr w:rsidR="00F94E3F" w:rsidRPr="005B681C" w:rsidTr="00D96F09">
        <w:trPr>
          <w:trHeight w:val="139"/>
        </w:trPr>
        <w:tc>
          <w:tcPr>
            <w:tcW w:w="3818" w:type="dxa"/>
          </w:tcPr>
          <w:p w:rsidR="00F94E3F" w:rsidRPr="005B681C" w:rsidRDefault="00F94E3F" w:rsidP="00021A11">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Seminar Halls</w:t>
            </w:r>
          </w:p>
        </w:tc>
        <w:tc>
          <w:tcPr>
            <w:tcW w:w="1800" w:type="dxa"/>
          </w:tcPr>
          <w:p w:rsidR="00F94E3F" w:rsidRPr="005B681C" w:rsidRDefault="003E7202" w:rsidP="00021A11">
            <w:pPr>
              <w:jc w:val="center"/>
            </w:pPr>
            <w:r>
              <w:rPr>
                <w:rFonts w:ascii="Times New Roman" w:hAnsi="Times New Roman"/>
              </w:rPr>
              <w:t>01</w:t>
            </w:r>
          </w:p>
        </w:tc>
        <w:tc>
          <w:tcPr>
            <w:tcW w:w="1214" w:type="dxa"/>
          </w:tcPr>
          <w:p w:rsidR="00F94E3F" w:rsidRPr="005B681C" w:rsidRDefault="003D45BE" w:rsidP="00021A11">
            <w:pPr>
              <w:jc w:val="center"/>
            </w:pPr>
            <w:r w:rsidRPr="005B681C">
              <w:rPr>
                <w:rFonts w:ascii="Times New Roman" w:hAnsi="Times New Roman"/>
              </w:rPr>
              <w:fldChar w:fldCharType="begin">
                <w:ffData>
                  <w:name w:val="Text2"/>
                  <w:enabled/>
                  <w:calcOnExit w:val="0"/>
                  <w:textInput/>
                </w:ffData>
              </w:fldChar>
            </w:r>
            <w:r w:rsidR="00F94E3F"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F94E3F" w:rsidRPr="005B681C">
              <w:rPr>
                <w:rFonts w:ascii="Times New Roman" w:hAnsi="Times New Roman"/>
                <w:noProof/>
              </w:rPr>
              <w:t> </w:t>
            </w:r>
            <w:r w:rsidR="00F94E3F" w:rsidRPr="005B681C">
              <w:rPr>
                <w:rFonts w:ascii="Times New Roman" w:hAnsi="Times New Roman"/>
                <w:noProof/>
              </w:rPr>
              <w:t> </w:t>
            </w:r>
            <w:r w:rsidR="00F94E3F" w:rsidRPr="005B681C">
              <w:rPr>
                <w:rFonts w:ascii="Times New Roman" w:hAnsi="Times New Roman"/>
                <w:noProof/>
              </w:rPr>
              <w:t> </w:t>
            </w:r>
            <w:r w:rsidR="00F94E3F" w:rsidRPr="005B681C">
              <w:rPr>
                <w:rFonts w:ascii="Times New Roman" w:hAnsi="Times New Roman"/>
                <w:noProof/>
              </w:rPr>
              <w:t> </w:t>
            </w:r>
            <w:r w:rsidR="00F94E3F" w:rsidRPr="005B681C">
              <w:rPr>
                <w:rFonts w:ascii="Times New Roman" w:hAnsi="Times New Roman"/>
                <w:noProof/>
              </w:rPr>
              <w:t> </w:t>
            </w:r>
            <w:r w:rsidRPr="005B681C">
              <w:rPr>
                <w:rFonts w:ascii="Times New Roman" w:hAnsi="Times New Roman"/>
              </w:rPr>
              <w:fldChar w:fldCharType="end"/>
            </w:r>
          </w:p>
        </w:tc>
        <w:tc>
          <w:tcPr>
            <w:tcW w:w="1365" w:type="dxa"/>
          </w:tcPr>
          <w:p w:rsidR="00F94E3F" w:rsidRPr="005B681C" w:rsidRDefault="00F94E3F" w:rsidP="00021A11">
            <w:pPr>
              <w:jc w:val="center"/>
              <w:rPr>
                <w:rFonts w:ascii="Times New Roman" w:hAnsi="Times New Roman"/>
              </w:rPr>
            </w:pPr>
          </w:p>
        </w:tc>
        <w:tc>
          <w:tcPr>
            <w:tcW w:w="1101" w:type="dxa"/>
          </w:tcPr>
          <w:p w:rsidR="00F94E3F" w:rsidRPr="005B681C" w:rsidRDefault="00D96F09" w:rsidP="00021A11">
            <w:pPr>
              <w:jc w:val="center"/>
            </w:pPr>
            <w:r>
              <w:rPr>
                <w:rFonts w:ascii="Times New Roman" w:hAnsi="Times New Roman"/>
              </w:rPr>
              <w:t>01</w:t>
            </w:r>
          </w:p>
        </w:tc>
      </w:tr>
      <w:tr w:rsidR="00F94E3F" w:rsidRPr="005B681C" w:rsidTr="00D96F09">
        <w:trPr>
          <w:trHeight w:val="359"/>
        </w:trPr>
        <w:tc>
          <w:tcPr>
            <w:tcW w:w="3818" w:type="dxa"/>
          </w:tcPr>
          <w:p w:rsidR="00F94E3F" w:rsidRPr="005B681C" w:rsidRDefault="00F94E3F" w:rsidP="00D96F09">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5B681C">
              <w:rPr>
                <w:rFonts w:ascii="Times New Roman" w:hAnsi="Times New Roman"/>
                <w:sz w:val="24"/>
                <w:szCs w:val="24"/>
              </w:rPr>
              <w:t>No. of important equipments purchased (≥ 1-0 lakh)  during the current year.</w:t>
            </w:r>
          </w:p>
        </w:tc>
        <w:tc>
          <w:tcPr>
            <w:tcW w:w="1800" w:type="dxa"/>
          </w:tcPr>
          <w:p w:rsidR="00F94E3F" w:rsidRDefault="00D96F09" w:rsidP="00D96F09">
            <w:pPr>
              <w:spacing w:after="0" w:line="240" w:lineRule="auto"/>
              <w:rPr>
                <w:rFonts w:ascii="Times New Roman" w:hAnsi="Times New Roman"/>
              </w:rPr>
            </w:pPr>
            <w:r>
              <w:rPr>
                <w:rFonts w:ascii="Times New Roman" w:hAnsi="Times New Roman"/>
              </w:rPr>
              <w:t>Computer</w:t>
            </w:r>
          </w:p>
          <w:p w:rsidR="00D96F09" w:rsidRDefault="00D96F09" w:rsidP="00D96F09">
            <w:pPr>
              <w:spacing w:after="0" w:line="240" w:lineRule="auto"/>
            </w:pPr>
            <w:r>
              <w:t>GlassBoards</w:t>
            </w:r>
          </w:p>
          <w:p w:rsidR="00D96F09" w:rsidRDefault="00D96F09" w:rsidP="00D96F09">
            <w:pPr>
              <w:spacing w:after="0" w:line="240" w:lineRule="auto"/>
            </w:pPr>
            <w:r>
              <w:t>UPS</w:t>
            </w:r>
          </w:p>
          <w:p w:rsidR="00D96F09" w:rsidRDefault="00D96F09" w:rsidP="00D96F09">
            <w:pPr>
              <w:spacing w:after="0" w:line="240" w:lineRule="auto"/>
            </w:pPr>
            <w:r>
              <w:t>Audio System</w:t>
            </w:r>
          </w:p>
          <w:p w:rsidR="00D96F09" w:rsidRDefault="00D96F09" w:rsidP="00D96F09">
            <w:pPr>
              <w:spacing w:after="0" w:line="240" w:lineRule="auto"/>
            </w:pPr>
            <w:r>
              <w:t>Xerox Machine</w:t>
            </w:r>
          </w:p>
          <w:p w:rsidR="00D96F09" w:rsidRDefault="00D96F09" w:rsidP="00D96F09">
            <w:pPr>
              <w:spacing w:after="0" w:line="240" w:lineRule="auto"/>
            </w:pPr>
            <w:r>
              <w:t>Battery</w:t>
            </w:r>
          </w:p>
          <w:p w:rsidR="00D96F09" w:rsidRPr="005B681C" w:rsidRDefault="00D96F09" w:rsidP="00D96F09">
            <w:pPr>
              <w:spacing w:after="0" w:line="240" w:lineRule="auto"/>
            </w:pPr>
            <w:r>
              <w:t>Projector</w:t>
            </w:r>
          </w:p>
        </w:tc>
        <w:tc>
          <w:tcPr>
            <w:tcW w:w="1214" w:type="dxa"/>
          </w:tcPr>
          <w:p w:rsidR="00F94E3F" w:rsidRDefault="00D96F09" w:rsidP="00D96F09">
            <w:pPr>
              <w:spacing w:after="0"/>
              <w:jc w:val="center"/>
              <w:rPr>
                <w:rFonts w:ascii="Times New Roman" w:hAnsi="Times New Roman"/>
              </w:rPr>
            </w:pPr>
            <w:r>
              <w:rPr>
                <w:rFonts w:ascii="Times New Roman" w:hAnsi="Times New Roman"/>
              </w:rPr>
              <w:t>10</w:t>
            </w:r>
          </w:p>
          <w:p w:rsidR="00D96F09" w:rsidRDefault="00D96F09" w:rsidP="00D96F09">
            <w:pPr>
              <w:spacing w:after="0"/>
              <w:jc w:val="center"/>
              <w:rPr>
                <w:rFonts w:ascii="Times New Roman" w:hAnsi="Times New Roman"/>
              </w:rPr>
            </w:pPr>
            <w:r>
              <w:rPr>
                <w:rFonts w:ascii="Times New Roman" w:hAnsi="Times New Roman"/>
              </w:rPr>
              <w:t>10</w:t>
            </w:r>
          </w:p>
          <w:p w:rsidR="00D96F09" w:rsidRDefault="00D96F09" w:rsidP="00D96F09">
            <w:pPr>
              <w:spacing w:after="0"/>
              <w:jc w:val="center"/>
              <w:rPr>
                <w:rFonts w:ascii="Times New Roman" w:hAnsi="Times New Roman"/>
              </w:rPr>
            </w:pPr>
            <w:r>
              <w:rPr>
                <w:rFonts w:ascii="Times New Roman" w:hAnsi="Times New Roman"/>
              </w:rPr>
              <w:t>03</w:t>
            </w:r>
          </w:p>
          <w:p w:rsidR="00D96F09" w:rsidRDefault="00D96F09" w:rsidP="00D96F09">
            <w:pPr>
              <w:spacing w:after="0"/>
              <w:jc w:val="center"/>
              <w:rPr>
                <w:rFonts w:ascii="Times New Roman" w:hAnsi="Times New Roman"/>
              </w:rPr>
            </w:pPr>
            <w:r>
              <w:rPr>
                <w:rFonts w:ascii="Times New Roman" w:hAnsi="Times New Roman"/>
              </w:rPr>
              <w:t>01</w:t>
            </w:r>
          </w:p>
          <w:p w:rsidR="00D96F09" w:rsidRDefault="00D96F09" w:rsidP="00D96F09">
            <w:pPr>
              <w:spacing w:after="0"/>
              <w:jc w:val="center"/>
              <w:rPr>
                <w:rFonts w:ascii="Times New Roman" w:hAnsi="Times New Roman"/>
              </w:rPr>
            </w:pPr>
            <w:r>
              <w:rPr>
                <w:rFonts w:ascii="Times New Roman" w:hAnsi="Times New Roman"/>
              </w:rPr>
              <w:t>01</w:t>
            </w:r>
          </w:p>
          <w:p w:rsidR="00D96F09" w:rsidRDefault="00D96F09" w:rsidP="00D96F09">
            <w:pPr>
              <w:spacing w:after="0"/>
              <w:jc w:val="center"/>
              <w:rPr>
                <w:rFonts w:ascii="Times New Roman" w:hAnsi="Times New Roman"/>
              </w:rPr>
            </w:pPr>
            <w:r>
              <w:rPr>
                <w:rFonts w:ascii="Times New Roman" w:hAnsi="Times New Roman"/>
              </w:rPr>
              <w:t>12</w:t>
            </w:r>
          </w:p>
          <w:p w:rsidR="00D96F09" w:rsidRPr="005B681C" w:rsidRDefault="00D96F09" w:rsidP="00D96F09">
            <w:pPr>
              <w:spacing w:after="0"/>
              <w:jc w:val="center"/>
            </w:pPr>
            <w:r>
              <w:rPr>
                <w:rFonts w:ascii="Times New Roman" w:hAnsi="Times New Roman"/>
              </w:rPr>
              <w:t>01</w:t>
            </w:r>
          </w:p>
        </w:tc>
        <w:tc>
          <w:tcPr>
            <w:tcW w:w="1365" w:type="dxa"/>
          </w:tcPr>
          <w:p w:rsidR="00F94E3F" w:rsidRPr="005B681C" w:rsidRDefault="00D96F09" w:rsidP="00D96F09">
            <w:pPr>
              <w:spacing w:after="0"/>
              <w:jc w:val="center"/>
              <w:rPr>
                <w:rFonts w:ascii="Times New Roman" w:hAnsi="Times New Roman"/>
              </w:rPr>
            </w:pPr>
            <w:r>
              <w:rPr>
                <w:rFonts w:ascii="Times New Roman" w:hAnsi="Times New Roman"/>
              </w:rPr>
              <w:t>UGC</w:t>
            </w:r>
          </w:p>
        </w:tc>
        <w:tc>
          <w:tcPr>
            <w:tcW w:w="1101" w:type="dxa"/>
          </w:tcPr>
          <w:p w:rsidR="00F94E3F" w:rsidRPr="005B681C" w:rsidRDefault="003D45BE" w:rsidP="00D96F09">
            <w:pPr>
              <w:spacing w:after="0"/>
              <w:jc w:val="center"/>
            </w:pPr>
            <w:r w:rsidRPr="005B681C">
              <w:rPr>
                <w:rFonts w:ascii="Times New Roman" w:hAnsi="Times New Roman"/>
              </w:rPr>
              <w:fldChar w:fldCharType="begin">
                <w:ffData>
                  <w:name w:val="Text2"/>
                  <w:enabled/>
                  <w:calcOnExit w:val="0"/>
                  <w:textInput/>
                </w:ffData>
              </w:fldChar>
            </w:r>
            <w:r w:rsidR="00F94E3F"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F94E3F" w:rsidRPr="005B681C">
              <w:rPr>
                <w:rFonts w:ascii="Times New Roman" w:hAnsi="Times New Roman"/>
                <w:noProof/>
              </w:rPr>
              <w:t> </w:t>
            </w:r>
            <w:r w:rsidR="00F94E3F" w:rsidRPr="005B681C">
              <w:rPr>
                <w:rFonts w:ascii="Times New Roman" w:hAnsi="Times New Roman"/>
                <w:noProof/>
              </w:rPr>
              <w:t> </w:t>
            </w:r>
            <w:r w:rsidR="00F94E3F" w:rsidRPr="005B681C">
              <w:rPr>
                <w:rFonts w:ascii="Times New Roman" w:hAnsi="Times New Roman"/>
                <w:noProof/>
              </w:rPr>
              <w:t> </w:t>
            </w:r>
            <w:r w:rsidR="00F94E3F" w:rsidRPr="005B681C">
              <w:rPr>
                <w:rFonts w:ascii="Times New Roman" w:hAnsi="Times New Roman"/>
                <w:noProof/>
              </w:rPr>
              <w:t> </w:t>
            </w:r>
            <w:r w:rsidR="00F94E3F" w:rsidRPr="005B681C">
              <w:rPr>
                <w:rFonts w:ascii="Times New Roman" w:hAnsi="Times New Roman"/>
                <w:noProof/>
              </w:rPr>
              <w:t> </w:t>
            </w:r>
            <w:r w:rsidRPr="005B681C">
              <w:rPr>
                <w:rFonts w:ascii="Times New Roman" w:hAnsi="Times New Roman"/>
              </w:rPr>
              <w:fldChar w:fldCharType="end"/>
            </w:r>
          </w:p>
        </w:tc>
      </w:tr>
      <w:tr w:rsidR="00F94E3F" w:rsidRPr="005B681C" w:rsidTr="00D96F09">
        <w:trPr>
          <w:trHeight w:val="588"/>
        </w:trPr>
        <w:tc>
          <w:tcPr>
            <w:tcW w:w="3818" w:type="dxa"/>
          </w:tcPr>
          <w:p w:rsidR="00F94E3F" w:rsidRPr="005B681C" w:rsidRDefault="00F94E3F" w:rsidP="00D96F09">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sz w:val="24"/>
                <w:szCs w:val="24"/>
              </w:rPr>
              <w:t>Value of the equipment purchased during the year (Rs. in Lakhs)</w:t>
            </w:r>
          </w:p>
        </w:tc>
        <w:tc>
          <w:tcPr>
            <w:tcW w:w="1800" w:type="dxa"/>
          </w:tcPr>
          <w:p w:rsidR="00F94E3F" w:rsidRPr="005B681C" w:rsidRDefault="00D96F09" w:rsidP="00D96F09">
            <w:pPr>
              <w:spacing w:after="0" w:line="240" w:lineRule="auto"/>
              <w:jc w:val="center"/>
            </w:pPr>
            <w:r>
              <w:rPr>
                <w:rFonts w:ascii="Times New Roman" w:hAnsi="Times New Roman"/>
              </w:rPr>
              <w:t>8 Lakhs 62 Thousand</w:t>
            </w:r>
          </w:p>
        </w:tc>
        <w:tc>
          <w:tcPr>
            <w:tcW w:w="1214" w:type="dxa"/>
          </w:tcPr>
          <w:p w:rsidR="00F94E3F" w:rsidRPr="005B681C" w:rsidRDefault="003D45BE" w:rsidP="00D96F09">
            <w:pPr>
              <w:spacing w:after="0"/>
              <w:jc w:val="center"/>
            </w:pPr>
            <w:r w:rsidRPr="005B681C">
              <w:rPr>
                <w:rFonts w:ascii="Times New Roman" w:hAnsi="Times New Roman"/>
              </w:rPr>
              <w:fldChar w:fldCharType="begin">
                <w:ffData>
                  <w:name w:val="Text2"/>
                  <w:enabled/>
                  <w:calcOnExit w:val="0"/>
                  <w:textInput/>
                </w:ffData>
              </w:fldChar>
            </w:r>
            <w:r w:rsidR="00F94E3F"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F94E3F" w:rsidRPr="005B681C">
              <w:rPr>
                <w:rFonts w:ascii="Times New Roman" w:hAnsi="Times New Roman"/>
                <w:noProof/>
              </w:rPr>
              <w:t> </w:t>
            </w:r>
            <w:r w:rsidR="00F94E3F" w:rsidRPr="005B681C">
              <w:rPr>
                <w:rFonts w:ascii="Times New Roman" w:hAnsi="Times New Roman"/>
                <w:noProof/>
              </w:rPr>
              <w:t> </w:t>
            </w:r>
            <w:r w:rsidR="00F94E3F" w:rsidRPr="005B681C">
              <w:rPr>
                <w:rFonts w:ascii="Times New Roman" w:hAnsi="Times New Roman"/>
                <w:noProof/>
              </w:rPr>
              <w:t> </w:t>
            </w:r>
            <w:r w:rsidR="00F94E3F" w:rsidRPr="005B681C">
              <w:rPr>
                <w:rFonts w:ascii="Times New Roman" w:hAnsi="Times New Roman"/>
                <w:noProof/>
              </w:rPr>
              <w:t> </w:t>
            </w:r>
            <w:r w:rsidR="00F94E3F" w:rsidRPr="005B681C">
              <w:rPr>
                <w:rFonts w:ascii="Times New Roman" w:hAnsi="Times New Roman"/>
                <w:noProof/>
              </w:rPr>
              <w:t> </w:t>
            </w:r>
            <w:r w:rsidRPr="005B681C">
              <w:rPr>
                <w:rFonts w:ascii="Times New Roman" w:hAnsi="Times New Roman"/>
              </w:rPr>
              <w:fldChar w:fldCharType="end"/>
            </w:r>
          </w:p>
        </w:tc>
        <w:tc>
          <w:tcPr>
            <w:tcW w:w="1365" w:type="dxa"/>
          </w:tcPr>
          <w:p w:rsidR="00F94E3F" w:rsidRPr="005B681C" w:rsidRDefault="00F94E3F" w:rsidP="00D96F09">
            <w:pPr>
              <w:spacing w:after="0"/>
              <w:jc w:val="center"/>
              <w:rPr>
                <w:rFonts w:ascii="Times New Roman" w:hAnsi="Times New Roman"/>
              </w:rPr>
            </w:pPr>
          </w:p>
        </w:tc>
        <w:tc>
          <w:tcPr>
            <w:tcW w:w="1101" w:type="dxa"/>
          </w:tcPr>
          <w:p w:rsidR="00F94E3F" w:rsidRPr="005B681C" w:rsidRDefault="003D45BE" w:rsidP="00D96F09">
            <w:pPr>
              <w:spacing w:after="0"/>
              <w:jc w:val="center"/>
            </w:pPr>
            <w:r w:rsidRPr="005B681C">
              <w:rPr>
                <w:rFonts w:ascii="Times New Roman" w:hAnsi="Times New Roman"/>
              </w:rPr>
              <w:fldChar w:fldCharType="begin">
                <w:ffData>
                  <w:name w:val="Text2"/>
                  <w:enabled/>
                  <w:calcOnExit w:val="0"/>
                  <w:textInput/>
                </w:ffData>
              </w:fldChar>
            </w:r>
            <w:r w:rsidR="00F94E3F"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F94E3F" w:rsidRPr="005B681C">
              <w:rPr>
                <w:rFonts w:ascii="Times New Roman" w:hAnsi="Times New Roman"/>
                <w:noProof/>
              </w:rPr>
              <w:t> </w:t>
            </w:r>
            <w:r w:rsidR="00F94E3F" w:rsidRPr="005B681C">
              <w:rPr>
                <w:rFonts w:ascii="Times New Roman" w:hAnsi="Times New Roman"/>
                <w:noProof/>
              </w:rPr>
              <w:t> </w:t>
            </w:r>
            <w:r w:rsidR="00F94E3F" w:rsidRPr="005B681C">
              <w:rPr>
                <w:rFonts w:ascii="Times New Roman" w:hAnsi="Times New Roman"/>
                <w:noProof/>
              </w:rPr>
              <w:t> </w:t>
            </w:r>
            <w:r w:rsidR="00F94E3F" w:rsidRPr="005B681C">
              <w:rPr>
                <w:rFonts w:ascii="Times New Roman" w:hAnsi="Times New Roman"/>
                <w:noProof/>
              </w:rPr>
              <w:t> </w:t>
            </w:r>
            <w:r w:rsidR="00F94E3F" w:rsidRPr="005B681C">
              <w:rPr>
                <w:rFonts w:ascii="Times New Roman" w:hAnsi="Times New Roman"/>
                <w:noProof/>
              </w:rPr>
              <w:t> </w:t>
            </w:r>
            <w:r w:rsidRPr="005B681C">
              <w:rPr>
                <w:rFonts w:ascii="Times New Roman" w:hAnsi="Times New Roman"/>
              </w:rPr>
              <w:fldChar w:fldCharType="end"/>
            </w:r>
          </w:p>
        </w:tc>
      </w:tr>
      <w:tr w:rsidR="00F94E3F" w:rsidRPr="005B681C" w:rsidTr="00D96F09">
        <w:trPr>
          <w:trHeight w:val="278"/>
        </w:trPr>
        <w:tc>
          <w:tcPr>
            <w:tcW w:w="3818" w:type="dxa"/>
          </w:tcPr>
          <w:p w:rsidR="00F94E3F" w:rsidRPr="005B681C" w:rsidRDefault="00F94E3F" w:rsidP="00D96F09">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5B681C">
              <w:rPr>
                <w:rFonts w:ascii="Times New Roman" w:hAnsi="Times New Roman"/>
                <w:sz w:val="24"/>
                <w:szCs w:val="24"/>
              </w:rPr>
              <w:t>Others</w:t>
            </w:r>
          </w:p>
        </w:tc>
        <w:tc>
          <w:tcPr>
            <w:tcW w:w="1800" w:type="dxa"/>
          </w:tcPr>
          <w:p w:rsidR="00F94E3F" w:rsidRPr="005B681C" w:rsidRDefault="003D45BE" w:rsidP="00D96F09">
            <w:pPr>
              <w:spacing w:after="0"/>
              <w:jc w:val="center"/>
            </w:pPr>
            <w:r w:rsidRPr="005B681C">
              <w:rPr>
                <w:rFonts w:ascii="Times New Roman" w:hAnsi="Times New Roman"/>
              </w:rPr>
              <w:fldChar w:fldCharType="begin">
                <w:ffData>
                  <w:name w:val="Text2"/>
                  <w:enabled/>
                  <w:calcOnExit w:val="0"/>
                  <w:textInput/>
                </w:ffData>
              </w:fldChar>
            </w:r>
            <w:r w:rsidR="00F94E3F"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F94E3F" w:rsidRPr="005B681C">
              <w:rPr>
                <w:rFonts w:ascii="Times New Roman" w:hAnsi="Times New Roman"/>
                <w:noProof/>
              </w:rPr>
              <w:t> </w:t>
            </w:r>
            <w:r w:rsidR="00F94E3F" w:rsidRPr="005B681C">
              <w:rPr>
                <w:rFonts w:ascii="Times New Roman" w:hAnsi="Times New Roman"/>
                <w:noProof/>
              </w:rPr>
              <w:t> </w:t>
            </w:r>
            <w:r w:rsidR="00F94E3F" w:rsidRPr="005B681C">
              <w:rPr>
                <w:rFonts w:ascii="Times New Roman" w:hAnsi="Times New Roman"/>
                <w:noProof/>
              </w:rPr>
              <w:t> </w:t>
            </w:r>
            <w:r w:rsidR="00F94E3F" w:rsidRPr="005B681C">
              <w:rPr>
                <w:rFonts w:ascii="Times New Roman" w:hAnsi="Times New Roman"/>
                <w:noProof/>
              </w:rPr>
              <w:t> </w:t>
            </w:r>
            <w:r w:rsidR="00F94E3F" w:rsidRPr="005B681C">
              <w:rPr>
                <w:rFonts w:ascii="Times New Roman" w:hAnsi="Times New Roman"/>
                <w:noProof/>
              </w:rPr>
              <w:t> </w:t>
            </w:r>
            <w:r w:rsidRPr="005B681C">
              <w:rPr>
                <w:rFonts w:ascii="Times New Roman" w:hAnsi="Times New Roman"/>
              </w:rPr>
              <w:fldChar w:fldCharType="end"/>
            </w:r>
          </w:p>
        </w:tc>
        <w:tc>
          <w:tcPr>
            <w:tcW w:w="1214" w:type="dxa"/>
          </w:tcPr>
          <w:p w:rsidR="00F94E3F" w:rsidRPr="005B681C" w:rsidRDefault="003D45BE" w:rsidP="00D96F09">
            <w:pPr>
              <w:spacing w:after="0"/>
              <w:jc w:val="center"/>
            </w:pPr>
            <w:r w:rsidRPr="005B681C">
              <w:rPr>
                <w:rFonts w:ascii="Times New Roman" w:hAnsi="Times New Roman"/>
              </w:rPr>
              <w:fldChar w:fldCharType="begin">
                <w:ffData>
                  <w:name w:val="Text2"/>
                  <w:enabled/>
                  <w:calcOnExit w:val="0"/>
                  <w:textInput/>
                </w:ffData>
              </w:fldChar>
            </w:r>
            <w:r w:rsidR="00F94E3F"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F94E3F" w:rsidRPr="005B681C">
              <w:rPr>
                <w:rFonts w:ascii="Times New Roman" w:hAnsi="Times New Roman"/>
                <w:noProof/>
              </w:rPr>
              <w:t> </w:t>
            </w:r>
            <w:r w:rsidR="00F94E3F" w:rsidRPr="005B681C">
              <w:rPr>
                <w:rFonts w:ascii="Times New Roman" w:hAnsi="Times New Roman"/>
                <w:noProof/>
              </w:rPr>
              <w:t> </w:t>
            </w:r>
            <w:r w:rsidR="00F94E3F" w:rsidRPr="005B681C">
              <w:rPr>
                <w:rFonts w:ascii="Times New Roman" w:hAnsi="Times New Roman"/>
                <w:noProof/>
              </w:rPr>
              <w:t> </w:t>
            </w:r>
            <w:r w:rsidR="00F94E3F" w:rsidRPr="005B681C">
              <w:rPr>
                <w:rFonts w:ascii="Times New Roman" w:hAnsi="Times New Roman"/>
                <w:noProof/>
              </w:rPr>
              <w:t> </w:t>
            </w:r>
            <w:r w:rsidR="00F94E3F" w:rsidRPr="005B681C">
              <w:rPr>
                <w:rFonts w:ascii="Times New Roman" w:hAnsi="Times New Roman"/>
                <w:noProof/>
              </w:rPr>
              <w:t> </w:t>
            </w:r>
            <w:r w:rsidRPr="005B681C">
              <w:rPr>
                <w:rFonts w:ascii="Times New Roman" w:hAnsi="Times New Roman"/>
              </w:rPr>
              <w:fldChar w:fldCharType="end"/>
            </w:r>
          </w:p>
        </w:tc>
        <w:tc>
          <w:tcPr>
            <w:tcW w:w="1365" w:type="dxa"/>
          </w:tcPr>
          <w:p w:rsidR="00F94E3F" w:rsidRPr="005B681C" w:rsidRDefault="00F94E3F" w:rsidP="00D96F09">
            <w:pPr>
              <w:spacing w:after="0"/>
              <w:jc w:val="center"/>
              <w:rPr>
                <w:rFonts w:ascii="Times New Roman" w:hAnsi="Times New Roman"/>
              </w:rPr>
            </w:pPr>
          </w:p>
        </w:tc>
        <w:tc>
          <w:tcPr>
            <w:tcW w:w="1101" w:type="dxa"/>
          </w:tcPr>
          <w:p w:rsidR="00F94E3F" w:rsidRPr="005B681C" w:rsidRDefault="003D45BE" w:rsidP="00D96F09">
            <w:pPr>
              <w:spacing w:after="0"/>
              <w:jc w:val="center"/>
            </w:pPr>
            <w:r w:rsidRPr="005B681C">
              <w:rPr>
                <w:rFonts w:ascii="Times New Roman" w:hAnsi="Times New Roman"/>
              </w:rPr>
              <w:fldChar w:fldCharType="begin">
                <w:ffData>
                  <w:name w:val="Text2"/>
                  <w:enabled/>
                  <w:calcOnExit w:val="0"/>
                  <w:textInput/>
                </w:ffData>
              </w:fldChar>
            </w:r>
            <w:r w:rsidR="00F94E3F"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F94E3F" w:rsidRPr="005B681C">
              <w:rPr>
                <w:rFonts w:ascii="Times New Roman" w:hAnsi="Times New Roman"/>
                <w:noProof/>
              </w:rPr>
              <w:t> </w:t>
            </w:r>
            <w:r w:rsidR="00F94E3F" w:rsidRPr="005B681C">
              <w:rPr>
                <w:rFonts w:ascii="Times New Roman" w:hAnsi="Times New Roman"/>
                <w:noProof/>
              </w:rPr>
              <w:t> </w:t>
            </w:r>
            <w:r w:rsidR="00F94E3F" w:rsidRPr="005B681C">
              <w:rPr>
                <w:rFonts w:ascii="Times New Roman" w:hAnsi="Times New Roman"/>
                <w:noProof/>
              </w:rPr>
              <w:t> </w:t>
            </w:r>
            <w:r w:rsidR="00F94E3F" w:rsidRPr="005B681C">
              <w:rPr>
                <w:rFonts w:ascii="Times New Roman" w:hAnsi="Times New Roman"/>
                <w:noProof/>
              </w:rPr>
              <w:t> </w:t>
            </w:r>
            <w:r w:rsidR="00F94E3F" w:rsidRPr="005B681C">
              <w:rPr>
                <w:rFonts w:ascii="Times New Roman" w:hAnsi="Times New Roman"/>
                <w:noProof/>
              </w:rPr>
              <w:t> </w:t>
            </w:r>
            <w:r w:rsidRPr="005B681C">
              <w:rPr>
                <w:rFonts w:ascii="Times New Roman" w:hAnsi="Times New Roman"/>
              </w:rPr>
              <w:fldChar w:fldCharType="end"/>
            </w:r>
          </w:p>
        </w:tc>
      </w:tr>
    </w:tbl>
    <w:p w:rsidR="00F94E3F" w:rsidRPr="005B681C" w:rsidRDefault="00F94E3F" w:rsidP="00D96F09">
      <w:pPr>
        <w:tabs>
          <w:tab w:val="left" w:pos="2268"/>
          <w:tab w:val="left" w:pos="3402"/>
          <w:tab w:val="left" w:pos="4536"/>
          <w:tab w:val="left" w:pos="5670"/>
          <w:tab w:val="left" w:pos="6804"/>
          <w:tab w:val="left" w:pos="7545"/>
          <w:tab w:val="left" w:pos="7938"/>
        </w:tabs>
        <w:spacing w:after="0"/>
        <w:rPr>
          <w:rFonts w:ascii="Times New Roman" w:hAnsi="Times New Roman"/>
        </w:rPr>
      </w:pPr>
    </w:p>
    <w:p w:rsidR="00F94E3F" w:rsidRPr="005B681C" w:rsidRDefault="00F94E3F" w:rsidP="00F94E3F">
      <w:pPr>
        <w:tabs>
          <w:tab w:val="left" w:pos="2268"/>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4.2 Computerization of administration and library</w:t>
      </w:r>
    </w:p>
    <w:p w:rsidR="00F94E3F" w:rsidRPr="005B681C" w:rsidRDefault="003D45BE" w:rsidP="00F94E3F">
      <w:pPr>
        <w:tabs>
          <w:tab w:val="left" w:pos="2268"/>
          <w:tab w:val="left" w:pos="3402"/>
          <w:tab w:val="left" w:pos="4536"/>
          <w:tab w:val="left" w:pos="5670"/>
          <w:tab w:val="left" w:pos="6804"/>
          <w:tab w:val="left" w:pos="7545"/>
          <w:tab w:val="left" w:pos="7938"/>
        </w:tabs>
        <w:spacing w:after="0"/>
        <w:rPr>
          <w:rFonts w:ascii="Times New Roman" w:hAnsi="Times New Roman"/>
        </w:rPr>
      </w:pPr>
      <w:r w:rsidRPr="003D45BE">
        <w:rPr>
          <w:rFonts w:ascii="Times New Roman" w:hAnsi="Times New Roman"/>
          <w:noProof/>
        </w:rPr>
        <w:pict>
          <v:shape id="_x0000_s1050" type="#_x0000_t202" style="position:absolute;margin-left:36pt;margin-top:7.85pt;width:283.45pt;height:52.05pt;z-index:251684864">
            <v:textbox style="mso-next-textbox:#_x0000_s1050">
              <w:txbxContent>
                <w:p w:rsidR="001216A8" w:rsidRDefault="001216A8" w:rsidP="00F94E3F">
                  <w:r>
                    <w:t>Both are Computerised</w:t>
                  </w:r>
                </w:p>
              </w:txbxContent>
            </v:textbox>
          </v:shape>
        </w:pict>
      </w:r>
    </w:p>
    <w:p w:rsidR="00F94E3F" w:rsidRPr="005B681C" w:rsidRDefault="00F94E3F" w:rsidP="00F94E3F">
      <w:pPr>
        <w:tabs>
          <w:tab w:val="left" w:pos="2268"/>
          <w:tab w:val="left" w:pos="3402"/>
          <w:tab w:val="left" w:pos="4536"/>
          <w:tab w:val="left" w:pos="5670"/>
          <w:tab w:val="left" w:pos="6804"/>
          <w:tab w:val="left" w:pos="7545"/>
          <w:tab w:val="left" w:pos="7938"/>
        </w:tabs>
        <w:rPr>
          <w:rFonts w:ascii="Times New Roman" w:hAnsi="Times New Roman"/>
        </w:rPr>
      </w:pPr>
    </w:p>
    <w:p w:rsidR="00F94E3F" w:rsidRPr="005B681C" w:rsidRDefault="00F94E3F" w:rsidP="00F94E3F">
      <w:pPr>
        <w:tabs>
          <w:tab w:val="left" w:pos="2268"/>
          <w:tab w:val="left" w:pos="3402"/>
          <w:tab w:val="left" w:pos="4536"/>
          <w:tab w:val="left" w:pos="5670"/>
          <w:tab w:val="left" w:pos="6804"/>
          <w:tab w:val="left" w:pos="7545"/>
          <w:tab w:val="left" w:pos="7938"/>
        </w:tabs>
        <w:spacing w:line="240" w:lineRule="auto"/>
        <w:rPr>
          <w:rFonts w:ascii="Times New Roman" w:hAnsi="Times New Roman"/>
        </w:rPr>
      </w:pPr>
      <w:r w:rsidRPr="005B681C">
        <w:rPr>
          <w:rFonts w:ascii="Times New Roman" w:hAnsi="Times New Roman"/>
        </w:rPr>
        <w:lastRenderedPageBreak/>
        <w:t>4.3   Library services:</w:t>
      </w:r>
    </w:p>
    <w:tbl>
      <w:tblPr>
        <w:tblW w:w="8820" w:type="dxa"/>
        <w:tblInd w:w="828" w:type="dxa"/>
        <w:tblLayout w:type="fixed"/>
        <w:tblLook w:val="0000"/>
      </w:tblPr>
      <w:tblGrid>
        <w:gridCol w:w="2160"/>
        <w:gridCol w:w="1080"/>
        <w:gridCol w:w="1080"/>
        <w:gridCol w:w="1080"/>
        <w:gridCol w:w="1080"/>
        <w:gridCol w:w="1170"/>
        <w:gridCol w:w="1170"/>
      </w:tblGrid>
      <w:tr w:rsidR="00F94E3F" w:rsidRPr="005B681C" w:rsidTr="00021A11">
        <w:tc>
          <w:tcPr>
            <w:tcW w:w="2160" w:type="dxa"/>
            <w:vMerge w:val="restart"/>
            <w:tcBorders>
              <w:top w:val="single" w:sz="4" w:space="0" w:color="000000"/>
              <w:left w:val="single" w:sz="4" w:space="0" w:color="000000"/>
              <w:bottom w:val="single" w:sz="4" w:space="0" w:color="000000"/>
            </w:tcBorders>
            <w:shd w:val="clear" w:color="auto" w:fill="auto"/>
          </w:tcPr>
          <w:p w:rsidR="00F94E3F" w:rsidRPr="005B681C" w:rsidRDefault="00F94E3F" w:rsidP="00021A11">
            <w:pPr>
              <w:pStyle w:val="NoSpacing"/>
              <w:snapToGrid w:val="0"/>
              <w:spacing w:line="276" w:lineRule="auto"/>
              <w:jc w:val="center"/>
              <w:rPr>
                <w:rFonts w:ascii="Times New Roman" w:hAnsi="Times New Roman"/>
              </w:rPr>
            </w:pPr>
          </w:p>
        </w:tc>
        <w:tc>
          <w:tcPr>
            <w:tcW w:w="2160" w:type="dxa"/>
            <w:gridSpan w:val="2"/>
            <w:tcBorders>
              <w:top w:val="single" w:sz="4" w:space="0" w:color="000000"/>
              <w:left w:val="single" w:sz="4" w:space="0" w:color="000000"/>
              <w:bottom w:val="single" w:sz="4" w:space="0" w:color="000000"/>
            </w:tcBorders>
            <w:shd w:val="clear" w:color="auto" w:fill="auto"/>
          </w:tcPr>
          <w:p w:rsidR="00F94E3F" w:rsidRPr="005B681C" w:rsidRDefault="00F94E3F" w:rsidP="00021A11">
            <w:pPr>
              <w:pStyle w:val="NoSpacing"/>
              <w:spacing w:line="276" w:lineRule="auto"/>
              <w:jc w:val="center"/>
              <w:rPr>
                <w:rFonts w:ascii="Times New Roman" w:hAnsi="Times New Roman"/>
              </w:rPr>
            </w:pPr>
            <w:r w:rsidRPr="005B681C">
              <w:rPr>
                <w:rFonts w:ascii="Times New Roman" w:hAnsi="Times New Roman"/>
              </w:rPr>
              <w:t>Existing</w:t>
            </w:r>
          </w:p>
        </w:tc>
        <w:tc>
          <w:tcPr>
            <w:tcW w:w="2160" w:type="dxa"/>
            <w:gridSpan w:val="2"/>
            <w:tcBorders>
              <w:top w:val="single" w:sz="4" w:space="0" w:color="000000"/>
              <w:left w:val="single" w:sz="4" w:space="0" w:color="000000"/>
              <w:bottom w:val="single" w:sz="4" w:space="0" w:color="000000"/>
            </w:tcBorders>
            <w:shd w:val="clear" w:color="auto" w:fill="auto"/>
          </w:tcPr>
          <w:p w:rsidR="00F94E3F" w:rsidRPr="005B681C" w:rsidRDefault="00F94E3F" w:rsidP="00021A11">
            <w:pPr>
              <w:pStyle w:val="NoSpacing"/>
              <w:spacing w:line="276" w:lineRule="auto"/>
              <w:jc w:val="center"/>
              <w:rPr>
                <w:rFonts w:ascii="Times New Roman" w:hAnsi="Times New Roman"/>
              </w:rPr>
            </w:pPr>
            <w:r w:rsidRPr="005B681C">
              <w:rPr>
                <w:rFonts w:ascii="Times New Roman" w:hAnsi="Times New Roman"/>
              </w:rPr>
              <w:t>Newly added</w:t>
            </w:r>
          </w:p>
        </w:tc>
        <w:tc>
          <w:tcPr>
            <w:tcW w:w="2340" w:type="dxa"/>
            <w:gridSpan w:val="2"/>
            <w:tcBorders>
              <w:top w:val="single" w:sz="4" w:space="0" w:color="000000"/>
              <w:left w:val="single" w:sz="4" w:space="0" w:color="000000"/>
              <w:bottom w:val="single" w:sz="4" w:space="0" w:color="000000"/>
              <w:right w:val="single" w:sz="4" w:space="0" w:color="000000"/>
            </w:tcBorders>
            <w:shd w:val="clear" w:color="auto" w:fill="auto"/>
          </w:tcPr>
          <w:p w:rsidR="00F94E3F" w:rsidRPr="005B681C" w:rsidRDefault="00F94E3F" w:rsidP="00021A11">
            <w:pPr>
              <w:pStyle w:val="NoSpacing"/>
              <w:spacing w:line="276" w:lineRule="auto"/>
              <w:jc w:val="center"/>
              <w:rPr>
                <w:rFonts w:ascii="Times New Roman" w:hAnsi="Times New Roman"/>
              </w:rPr>
            </w:pPr>
            <w:r w:rsidRPr="005B681C">
              <w:rPr>
                <w:rFonts w:ascii="Times New Roman" w:hAnsi="Times New Roman"/>
              </w:rPr>
              <w:t>Total</w:t>
            </w:r>
          </w:p>
        </w:tc>
      </w:tr>
      <w:tr w:rsidR="00F94E3F" w:rsidRPr="005B681C" w:rsidTr="00021A11">
        <w:tc>
          <w:tcPr>
            <w:tcW w:w="2160" w:type="dxa"/>
            <w:vMerge/>
            <w:tcBorders>
              <w:top w:val="single" w:sz="4" w:space="0" w:color="000000"/>
              <w:left w:val="single" w:sz="4" w:space="0" w:color="000000"/>
              <w:bottom w:val="single" w:sz="4" w:space="0" w:color="000000"/>
            </w:tcBorders>
            <w:shd w:val="clear" w:color="auto" w:fill="auto"/>
          </w:tcPr>
          <w:p w:rsidR="00F94E3F" w:rsidRPr="005B681C" w:rsidRDefault="00F94E3F" w:rsidP="00021A11">
            <w:pPr>
              <w:pStyle w:val="NoSpacing"/>
              <w:snapToGrid w:val="0"/>
              <w:spacing w:line="276" w:lineRule="auto"/>
              <w:jc w:val="center"/>
              <w:rPr>
                <w:rFonts w:ascii="Times New Roman" w:hAnsi="Times New Roman"/>
              </w:rPr>
            </w:pPr>
          </w:p>
        </w:tc>
        <w:tc>
          <w:tcPr>
            <w:tcW w:w="1080" w:type="dxa"/>
            <w:tcBorders>
              <w:top w:val="single" w:sz="4" w:space="0" w:color="000000"/>
              <w:left w:val="single" w:sz="4" w:space="0" w:color="000000"/>
              <w:bottom w:val="single" w:sz="4" w:space="0" w:color="000000"/>
            </w:tcBorders>
            <w:shd w:val="clear" w:color="auto" w:fill="auto"/>
          </w:tcPr>
          <w:p w:rsidR="00F94E3F" w:rsidRPr="005B681C" w:rsidRDefault="00F94E3F" w:rsidP="00021A11">
            <w:pPr>
              <w:pStyle w:val="NoSpacing"/>
              <w:spacing w:line="276" w:lineRule="auto"/>
              <w:jc w:val="center"/>
              <w:rPr>
                <w:rFonts w:ascii="Times New Roman" w:hAnsi="Times New Roman"/>
              </w:rPr>
            </w:pPr>
            <w:r w:rsidRPr="005B681C">
              <w:rPr>
                <w:rFonts w:ascii="Times New Roman" w:hAnsi="Times New Roman"/>
              </w:rPr>
              <w:t>No.</w:t>
            </w:r>
          </w:p>
        </w:tc>
        <w:tc>
          <w:tcPr>
            <w:tcW w:w="1080" w:type="dxa"/>
            <w:tcBorders>
              <w:top w:val="single" w:sz="4" w:space="0" w:color="000000"/>
              <w:left w:val="single" w:sz="4" w:space="0" w:color="000000"/>
              <w:bottom w:val="single" w:sz="4" w:space="0" w:color="000000"/>
            </w:tcBorders>
            <w:shd w:val="clear" w:color="auto" w:fill="auto"/>
          </w:tcPr>
          <w:p w:rsidR="00F94E3F" w:rsidRPr="005B681C" w:rsidRDefault="00F94E3F" w:rsidP="00021A11">
            <w:pPr>
              <w:pStyle w:val="NoSpacing"/>
              <w:spacing w:line="276" w:lineRule="auto"/>
              <w:jc w:val="center"/>
              <w:rPr>
                <w:rFonts w:ascii="Times New Roman" w:hAnsi="Times New Roman"/>
              </w:rPr>
            </w:pPr>
            <w:r w:rsidRPr="005B681C">
              <w:rPr>
                <w:rFonts w:ascii="Times New Roman" w:hAnsi="Times New Roman"/>
              </w:rPr>
              <w:t>Value</w:t>
            </w:r>
          </w:p>
        </w:tc>
        <w:tc>
          <w:tcPr>
            <w:tcW w:w="1080" w:type="dxa"/>
            <w:tcBorders>
              <w:top w:val="single" w:sz="4" w:space="0" w:color="000000"/>
              <w:left w:val="single" w:sz="4" w:space="0" w:color="000000"/>
              <w:bottom w:val="single" w:sz="4" w:space="0" w:color="000000"/>
            </w:tcBorders>
            <w:shd w:val="clear" w:color="auto" w:fill="auto"/>
          </w:tcPr>
          <w:p w:rsidR="00F94E3F" w:rsidRPr="005B681C" w:rsidRDefault="00F94E3F" w:rsidP="00021A11">
            <w:pPr>
              <w:pStyle w:val="NoSpacing"/>
              <w:spacing w:line="276" w:lineRule="auto"/>
              <w:jc w:val="center"/>
              <w:rPr>
                <w:rFonts w:ascii="Times New Roman" w:hAnsi="Times New Roman"/>
              </w:rPr>
            </w:pPr>
            <w:r w:rsidRPr="005B681C">
              <w:rPr>
                <w:rFonts w:ascii="Times New Roman" w:hAnsi="Times New Roman"/>
              </w:rPr>
              <w:t>No.</w:t>
            </w:r>
          </w:p>
        </w:tc>
        <w:tc>
          <w:tcPr>
            <w:tcW w:w="1080" w:type="dxa"/>
            <w:tcBorders>
              <w:top w:val="single" w:sz="4" w:space="0" w:color="000000"/>
              <w:left w:val="single" w:sz="4" w:space="0" w:color="000000"/>
              <w:bottom w:val="single" w:sz="4" w:space="0" w:color="000000"/>
            </w:tcBorders>
            <w:shd w:val="clear" w:color="auto" w:fill="auto"/>
          </w:tcPr>
          <w:p w:rsidR="00F94E3F" w:rsidRPr="005B681C" w:rsidRDefault="00F94E3F" w:rsidP="00021A11">
            <w:pPr>
              <w:pStyle w:val="NoSpacing"/>
              <w:spacing w:line="276" w:lineRule="auto"/>
              <w:jc w:val="center"/>
              <w:rPr>
                <w:rFonts w:ascii="Times New Roman" w:hAnsi="Times New Roman"/>
              </w:rPr>
            </w:pPr>
            <w:r w:rsidRPr="005B681C">
              <w:rPr>
                <w:rFonts w:ascii="Times New Roman" w:hAnsi="Times New Roman"/>
              </w:rPr>
              <w:t>Value</w:t>
            </w:r>
          </w:p>
        </w:tc>
        <w:tc>
          <w:tcPr>
            <w:tcW w:w="1170" w:type="dxa"/>
            <w:tcBorders>
              <w:top w:val="single" w:sz="4" w:space="0" w:color="000000"/>
              <w:left w:val="single" w:sz="4" w:space="0" w:color="000000"/>
              <w:bottom w:val="single" w:sz="4" w:space="0" w:color="000000"/>
            </w:tcBorders>
            <w:shd w:val="clear" w:color="auto" w:fill="auto"/>
          </w:tcPr>
          <w:p w:rsidR="00F94E3F" w:rsidRPr="005B681C" w:rsidRDefault="00F94E3F" w:rsidP="00021A11">
            <w:pPr>
              <w:pStyle w:val="NoSpacing"/>
              <w:spacing w:line="276" w:lineRule="auto"/>
              <w:jc w:val="center"/>
              <w:rPr>
                <w:rFonts w:ascii="Times New Roman" w:hAnsi="Times New Roman"/>
              </w:rPr>
            </w:pPr>
            <w:r w:rsidRPr="005B681C">
              <w:rPr>
                <w:rFonts w:ascii="Times New Roman" w:hAnsi="Times New Roman"/>
              </w:rPr>
              <w:t>No.</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F94E3F" w:rsidRPr="005B681C" w:rsidRDefault="00F94E3F" w:rsidP="00021A11">
            <w:pPr>
              <w:pStyle w:val="NoSpacing"/>
              <w:spacing w:line="276" w:lineRule="auto"/>
              <w:jc w:val="center"/>
              <w:rPr>
                <w:rFonts w:ascii="Times New Roman" w:hAnsi="Times New Roman"/>
              </w:rPr>
            </w:pPr>
            <w:r w:rsidRPr="005B681C">
              <w:rPr>
                <w:rFonts w:ascii="Times New Roman" w:hAnsi="Times New Roman"/>
              </w:rPr>
              <w:t>Value</w:t>
            </w:r>
          </w:p>
        </w:tc>
      </w:tr>
      <w:tr w:rsidR="00F94E3F" w:rsidRPr="005B681C" w:rsidTr="00021A11">
        <w:tc>
          <w:tcPr>
            <w:tcW w:w="2160" w:type="dxa"/>
            <w:tcBorders>
              <w:top w:val="single" w:sz="4" w:space="0" w:color="000000"/>
              <w:left w:val="single" w:sz="4" w:space="0" w:color="000000"/>
              <w:bottom w:val="single" w:sz="4" w:space="0" w:color="000000"/>
            </w:tcBorders>
            <w:shd w:val="clear" w:color="auto" w:fill="auto"/>
          </w:tcPr>
          <w:p w:rsidR="00F94E3F" w:rsidRPr="005B681C" w:rsidRDefault="00F94E3F" w:rsidP="00021A11">
            <w:pPr>
              <w:pStyle w:val="NoSpacing"/>
              <w:spacing w:line="276" w:lineRule="auto"/>
              <w:jc w:val="both"/>
              <w:rPr>
                <w:rFonts w:ascii="Times New Roman" w:hAnsi="Times New Roman"/>
              </w:rPr>
            </w:pPr>
            <w:r w:rsidRPr="005B681C">
              <w:rPr>
                <w:rFonts w:ascii="Times New Roman" w:hAnsi="Times New Roman"/>
              </w:rPr>
              <w:t>Text Books</w:t>
            </w:r>
          </w:p>
        </w:tc>
        <w:tc>
          <w:tcPr>
            <w:tcW w:w="1080" w:type="dxa"/>
            <w:tcBorders>
              <w:top w:val="single" w:sz="4" w:space="0" w:color="000000"/>
              <w:left w:val="single" w:sz="4" w:space="0" w:color="000000"/>
              <w:bottom w:val="single" w:sz="4" w:space="0" w:color="000000"/>
            </w:tcBorders>
            <w:shd w:val="clear" w:color="auto" w:fill="auto"/>
          </w:tcPr>
          <w:p w:rsidR="00F94E3F" w:rsidRPr="005B681C" w:rsidRDefault="008922E7" w:rsidP="00021A11">
            <w:pPr>
              <w:pStyle w:val="NoSpacing"/>
              <w:snapToGrid w:val="0"/>
              <w:spacing w:line="276" w:lineRule="auto"/>
              <w:jc w:val="center"/>
              <w:rPr>
                <w:rFonts w:ascii="Times New Roman" w:hAnsi="Times New Roman"/>
              </w:rPr>
            </w:pPr>
            <w:r>
              <w:rPr>
                <w:rFonts w:ascii="Times New Roman" w:hAnsi="Times New Roman"/>
              </w:rPr>
              <w:t>28487</w:t>
            </w:r>
          </w:p>
        </w:tc>
        <w:tc>
          <w:tcPr>
            <w:tcW w:w="1080" w:type="dxa"/>
            <w:tcBorders>
              <w:top w:val="single" w:sz="4" w:space="0" w:color="000000"/>
              <w:left w:val="single" w:sz="4" w:space="0" w:color="000000"/>
              <w:bottom w:val="single" w:sz="4" w:space="0" w:color="000000"/>
            </w:tcBorders>
            <w:shd w:val="clear" w:color="auto" w:fill="auto"/>
          </w:tcPr>
          <w:p w:rsidR="00F94E3F" w:rsidRPr="005B681C" w:rsidRDefault="0070299F" w:rsidP="00021A11">
            <w:pPr>
              <w:pStyle w:val="NoSpacing"/>
              <w:snapToGrid w:val="0"/>
              <w:spacing w:line="276" w:lineRule="auto"/>
              <w:jc w:val="center"/>
              <w:rPr>
                <w:rFonts w:ascii="Times New Roman" w:hAnsi="Times New Roman"/>
              </w:rPr>
            </w:pPr>
            <w:r>
              <w:rPr>
                <w:rFonts w:ascii="Times New Roman" w:hAnsi="Times New Roman"/>
              </w:rPr>
              <w:t>----</w:t>
            </w:r>
          </w:p>
        </w:tc>
        <w:tc>
          <w:tcPr>
            <w:tcW w:w="1080" w:type="dxa"/>
            <w:tcBorders>
              <w:top w:val="single" w:sz="4" w:space="0" w:color="000000"/>
              <w:left w:val="single" w:sz="4" w:space="0" w:color="000000"/>
              <w:bottom w:val="single" w:sz="4" w:space="0" w:color="000000"/>
            </w:tcBorders>
            <w:shd w:val="clear" w:color="auto" w:fill="auto"/>
          </w:tcPr>
          <w:p w:rsidR="00F94E3F" w:rsidRPr="005B681C" w:rsidRDefault="008922E7" w:rsidP="00021A11">
            <w:pPr>
              <w:pStyle w:val="NoSpacing"/>
              <w:snapToGrid w:val="0"/>
              <w:spacing w:line="276" w:lineRule="auto"/>
              <w:jc w:val="center"/>
              <w:rPr>
                <w:rFonts w:ascii="Times New Roman" w:hAnsi="Times New Roman"/>
              </w:rPr>
            </w:pPr>
            <w:r>
              <w:rPr>
                <w:rFonts w:ascii="Times New Roman" w:hAnsi="Times New Roman"/>
              </w:rPr>
              <w:t>130</w:t>
            </w:r>
          </w:p>
        </w:tc>
        <w:tc>
          <w:tcPr>
            <w:tcW w:w="1080" w:type="dxa"/>
            <w:tcBorders>
              <w:top w:val="single" w:sz="4" w:space="0" w:color="000000"/>
              <w:left w:val="single" w:sz="4" w:space="0" w:color="000000"/>
              <w:bottom w:val="single" w:sz="4" w:space="0" w:color="000000"/>
            </w:tcBorders>
            <w:shd w:val="clear" w:color="auto" w:fill="auto"/>
          </w:tcPr>
          <w:p w:rsidR="00F94E3F" w:rsidRPr="005B681C" w:rsidRDefault="008922E7" w:rsidP="00021A11">
            <w:pPr>
              <w:pStyle w:val="NoSpacing"/>
              <w:snapToGrid w:val="0"/>
              <w:spacing w:line="276" w:lineRule="auto"/>
              <w:jc w:val="center"/>
              <w:rPr>
                <w:rFonts w:ascii="Times New Roman" w:hAnsi="Times New Roman"/>
              </w:rPr>
            </w:pPr>
            <w:r>
              <w:rPr>
                <w:rFonts w:ascii="Times New Roman" w:hAnsi="Times New Roman"/>
              </w:rPr>
              <w:t>19642</w:t>
            </w:r>
          </w:p>
        </w:tc>
        <w:tc>
          <w:tcPr>
            <w:tcW w:w="1170" w:type="dxa"/>
            <w:tcBorders>
              <w:top w:val="single" w:sz="4" w:space="0" w:color="000000"/>
              <w:left w:val="single" w:sz="4" w:space="0" w:color="000000"/>
              <w:bottom w:val="single" w:sz="4" w:space="0" w:color="000000"/>
            </w:tcBorders>
            <w:shd w:val="clear" w:color="auto" w:fill="auto"/>
          </w:tcPr>
          <w:p w:rsidR="00F94E3F" w:rsidRPr="005B681C" w:rsidRDefault="0070299F" w:rsidP="0070299F">
            <w:pPr>
              <w:pStyle w:val="NoSpacing"/>
              <w:snapToGrid w:val="0"/>
              <w:spacing w:line="276" w:lineRule="auto"/>
              <w:jc w:val="center"/>
              <w:rPr>
                <w:rFonts w:ascii="Times New Roman" w:hAnsi="Times New Roman"/>
              </w:rPr>
            </w:pPr>
            <w:r>
              <w:rPr>
                <w:rFonts w:ascii="Times New Roman" w:hAnsi="Times New Roman"/>
              </w:rPr>
              <w:t>28617</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F94E3F" w:rsidRPr="005B681C" w:rsidRDefault="0070299F" w:rsidP="00021A11">
            <w:pPr>
              <w:pStyle w:val="NoSpacing"/>
              <w:snapToGrid w:val="0"/>
              <w:spacing w:line="276" w:lineRule="auto"/>
              <w:jc w:val="center"/>
              <w:rPr>
                <w:rFonts w:ascii="Times New Roman" w:hAnsi="Times New Roman"/>
              </w:rPr>
            </w:pPr>
            <w:r>
              <w:rPr>
                <w:rFonts w:ascii="Times New Roman" w:hAnsi="Times New Roman"/>
              </w:rPr>
              <w:t>-----</w:t>
            </w:r>
          </w:p>
        </w:tc>
      </w:tr>
      <w:tr w:rsidR="00F94E3F" w:rsidRPr="005B681C" w:rsidTr="00021A11">
        <w:tc>
          <w:tcPr>
            <w:tcW w:w="2160" w:type="dxa"/>
            <w:tcBorders>
              <w:top w:val="single" w:sz="4" w:space="0" w:color="000000"/>
              <w:left w:val="single" w:sz="4" w:space="0" w:color="000000"/>
              <w:bottom w:val="single" w:sz="4" w:space="0" w:color="000000"/>
            </w:tcBorders>
            <w:shd w:val="clear" w:color="auto" w:fill="auto"/>
          </w:tcPr>
          <w:p w:rsidR="00F94E3F" w:rsidRPr="005B681C" w:rsidRDefault="00F94E3F" w:rsidP="00021A11">
            <w:pPr>
              <w:pStyle w:val="NoSpacing"/>
              <w:spacing w:line="276" w:lineRule="auto"/>
              <w:jc w:val="both"/>
              <w:rPr>
                <w:rFonts w:ascii="Times New Roman" w:hAnsi="Times New Roman"/>
              </w:rPr>
            </w:pPr>
            <w:r w:rsidRPr="005B681C">
              <w:rPr>
                <w:rFonts w:ascii="Times New Roman" w:hAnsi="Times New Roman"/>
              </w:rPr>
              <w:t>Reference Books</w:t>
            </w:r>
          </w:p>
        </w:tc>
        <w:tc>
          <w:tcPr>
            <w:tcW w:w="1080" w:type="dxa"/>
            <w:tcBorders>
              <w:top w:val="single" w:sz="4" w:space="0" w:color="000000"/>
              <w:left w:val="single" w:sz="4" w:space="0" w:color="000000"/>
              <w:bottom w:val="single" w:sz="4" w:space="0" w:color="000000"/>
            </w:tcBorders>
            <w:shd w:val="clear" w:color="auto" w:fill="auto"/>
          </w:tcPr>
          <w:p w:rsidR="00F94E3F" w:rsidRPr="005B681C" w:rsidRDefault="0070299F" w:rsidP="00021A11">
            <w:pPr>
              <w:pStyle w:val="NoSpacing"/>
              <w:snapToGrid w:val="0"/>
              <w:spacing w:line="276" w:lineRule="auto"/>
              <w:jc w:val="center"/>
              <w:rPr>
                <w:rFonts w:ascii="Times New Roman" w:hAnsi="Times New Roman"/>
              </w:rPr>
            </w:pPr>
            <w:r>
              <w:rPr>
                <w:rFonts w:ascii="Times New Roman" w:hAnsi="Times New Roman"/>
              </w:rPr>
              <w:t>5930</w:t>
            </w:r>
          </w:p>
        </w:tc>
        <w:tc>
          <w:tcPr>
            <w:tcW w:w="1080" w:type="dxa"/>
            <w:tcBorders>
              <w:top w:val="single" w:sz="4" w:space="0" w:color="000000"/>
              <w:left w:val="single" w:sz="4" w:space="0" w:color="000000"/>
              <w:bottom w:val="single" w:sz="4" w:space="0" w:color="000000"/>
            </w:tcBorders>
            <w:shd w:val="clear" w:color="auto" w:fill="auto"/>
          </w:tcPr>
          <w:p w:rsidR="00F94E3F" w:rsidRPr="005B681C" w:rsidRDefault="0070299F" w:rsidP="00021A11">
            <w:pPr>
              <w:pStyle w:val="NoSpacing"/>
              <w:snapToGrid w:val="0"/>
              <w:spacing w:line="276" w:lineRule="auto"/>
              <w:jc w:val="center"/>
              <w:rPr>
                <w:rFonts w:ascii="Times New Roman" w:hAnsi="Times New Roman"/>
              </w:rPr>
            </w:pPr>
            <w:r>
              <w:rPr>
                <w:rFonts w:ascii="Times New Roman" w:hAnsi="Times New Roman"/>
              </w:rPr>
              <w:t>----</w:t>
            </w:r>
          </w:p>
        </w:tc>
        <w:tc>
          <w:tcPr>
            <w:tcW w:w="1080" w:type="dxa"/>
            <w:tcBorders>
              <w:top w:val="single" w:sz="4" w:space="0" w:color="000000"/>
              <w:left w:val="single" w:sz="4" w:space="0" w:color="000000"/>
              <w:bottom w:val="single" w:sz="4" w:space="0" w:color="000000"/>
            </w:tcBorders>
            <w:shd w:val="clear" w:color="auto" w:fill="auto"/>
          </w:tcPr>
          <w:p w:rsidR="00F94E3F" w:rsidRPr="005B681C" w:rsidRDefault="008922E7" w:rsidP="00021A11">
            <w:pPr>
              <w:pStyle w:val="NoSpacing"/>
              <w:snapToGrid w:val="0"/>
              <w:spacing w:line="276" w:lineRule="auto"/>
              <w:jc w:val="center"/>
              <w:rPr>
                <w:rFonts w:ascii="Times New Roman" w:hAnsi="Times New Roman"/>
              </w:rPr>
            </w:pPr>
            <w:r>
              <w:rPr>
                <w:rFonts w:ascii="Times New Roman" w:hAnsi="Times New Roman"/>
              </w:rPr>
              <w:t>102</w:t>
            </w:r>
          </w:p>
        </w:tc>
        <w:tc>
          <w:tcPr>
            <w:tcW w:w="1080" w:type="dxa"/>
            <w:tcBorders>
              <w:top w:val="single" w:sz="4" w:space="0" w:color="000000"/>
              <w:left w:val="single" w:sz="4" w:space="0" w:color="000000"/>
              <w:bottom w:val="single" w:sz="4" w:space="0" w:color="000000"/>
            </w:tcBorders>
            <w:shd w:val="clear" w:color="auto" w:fill="auto"/>
          </w:tcPr>
          <w:p w:rsidR="00F94E3F" w:rsidRPr="005B681C" w:rsidRDefault="008922E7" w:rsidP="00021A11">
            <w:pPr>
              <w:pStyle w:val="NoSpacing"/>
              <w:snapToGrid w:val="0"/>
              <w:spacing w:line="276" w:lineRule="auto"/>
              <w:jc w:val="center"/>
              <w:rPr>
                <w:rFonts w:ascii="Times New Roman" w:hAnsi="Times New Roman"/>
              </w:rPr>
            </w:pPr>
            <w:r>
              <w:rPr>
                <w:rFonts w:ascii="Times New Roman" w:hAnsi="Times New Roman"/>
              </w:rPr>
              <w:t>27019</w:t>
            </w:r>
          </w:p>
        </w:tc>
        <w:tc>
          <w:tcPr>
            <w:tcW w:w="1170" w:type="dxa"/>
            <w:tcBorders>
              <w:top w:val="single" w:sz="4" w:space="0" w:color="000000"/>
              <w:left w:val="single" w:sz="4" w:space="0" w:color="000000"/>
              <w:bottom w:val="single" w:sz="4" w:space="0" w:color="000000"/>
            </w:tcBorders>
            <w:shd w:val="clear" w:color="auto" w:fill="auto"/>
          </w:tcPr>
          <w:p w:rsidR="00F94E3F" w:rsidRPr="005B681C" w:rsidRDefault="0070299F" w:rsidP="00021A11">
            <w:pPr>
              <w:pStyle w:val="NoSpacing"/>
              <w:snapToGrid w:val="0"/>
              <w:spacing w:line="276" w:lineRule="auto"/>
              <w:jc w:val="center"/>
              <w:rPr>
                <w:rFonts w:ascii="Times New Roman" w:hAnsi="Times New Roman"/>
              </w:rPr>
            </w:pPr>
            <w:r>
              <w:rPr>
                <w:rFonts w:ascii="Times New Roman" w:hAnsi="Times New Roman"/>
              </w:rPr>
              <w:t>6032</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F94E3F" w:rsidRPr="005B681C" w:rsidRDefault="0070299F" w:rsidP="00021A11">
            <w:pPr>
              <w:pStyle w:val="NoSpacing"/>
              <w:snapToGrid w:val="0"/>
              <w:spacing w:line="276" w:lineRule="auto"/>
              <w:jc w:val="center"/>
              <w:rPr>
                <w:rFonts w:ascii="Times New Roman" w:hAnsi="Times New Roman"/>
              </w:rPr>
            </w:pPr>
            <w:r>
              <w:rPr>
                <w:rFonts w:ascii="Times New Roman" w:hAnsi="Times New Roman"/>
              </w:rPr>
              <w:t>----</w:t>
            </w:r>
          </w:p>
        </w:tc>
      </w:tr>
      <w:tr w:rsidR="00F94E3F" w:rsidRPr="005B681C" w:rsidTr="00021A11">
        <w:tc>
          <w:tcPr>
            <w:tcW w:w="2160" w:type="dxa"/>
            <w:tcBorders>
              <w:top w:val="single" w:sz="4" w:space="0" w:color="000000"/>
              <w:left w:val="single" w:sz="4" w:space="0" w:color="000000"/>
              <w:bottom w:val="single" w:sz="4" w:space="0" w:color="000000"/>
            </w:tcBorders>
            <w:shd w:val="clear" w:color="auto" w:fill="auto"/>
          </w:tcPr>
          <w:p w:rsidR="00F94E3F" w:rsidRPr="005B681C" w:rsidRDefault="00F94E3F" w:rsidP="00021A11">
            <w:pPr>
              <w:pStyle w:val="NoSpacing"/>
              <w:spacing w:line="276" w:lineRule="auto"/>
              <w:jc w:val="both"/>
              <w:rPr>
                <w:rFonts w:ascii="Times New Roman" w:hAnsi="Times New Roman"/>
              </w:rPr>
            </w:pPr>
            <w:r w:rsidRPr="005B681C">
              <w:rPr>
                <w:rFonts w:ascii="Times New Roman" w:hAnsi="Times New Roman"/>
              </w:rPr>
              <w:t>e-Books</w:t>
            </w:r>
          </w:p>
        </w:tc>
        <w:tc>
          <w:tcPr>
            <w:tcW w:w="1080" w:type="dxa"/>
            <w:tcBorders>
              <w:top w:val="single" w:sz="4" w:space="0" w:color="000000"/>
              <w:left w:val="single" w:sz="4" w:space="0" w:color="000000"/>
              <w:bottom w:val="single" w:sz="4" w:space="0" w:color="000000"/>
            </w:tcBorders>
            <w:shd w:val="clear" w:color="auto" w:fill="auto"/>
          </w:tcPr>
          <w:p w:rsidR="00F94E3F" w:rsidRPr="005B681C" w:rsidRDefault="0070299F" w:rsidP="00021A11">
            <w:pPr>
              <w:pStyle w:val="NoSpacing"/>
              <w:snapToGrid w:val="0"/>
              <w:spacing w:line="276" w:lineRule="auto"/>
              <w:jc w:val="center"/>
              <w:rPr>
                <w:rFonts w:ascii="Times New Roman" w:hAnsi="Times New Roman"/>
              </w:rPr>
            </w:pPr>
            <w:r>
              <w:rPr>
                <w:rFonts w:ascii="Times New Roman" w:hAnsi="Times New Roman"/>
              </w:rPr>
              <w:t>----</w:t>
            </w:r>
          </w:p>
        </w:tc>
        <w:tc>
          <w:tcPr>
            <w:tcW w:w="1080" w:type="dxa"/>
            <w:tcBorders>
              <w:top w:val="single" w:sz="4" w:space="0" w:color="000000"/>
              <w:left w:val="single" w:sz="4" w:space="0" w:color="000000"/>
              <w:bottom w:val="single" w:sz="4" w:space="0" w:color="000000"/>
            </w:tcBorders>
            <w:shd w:val="clear" w:color="auto" w:fill="auto"/>
          </w:tcPr>
          <w:p w:rsidR="00F94E3F" w:rsidRPr="005B681C" w:rsidRDefault="0070299F" w:rsidP="00021A11">
            <w:pPr>
              <w:pStyle w:val="NoSpacing"/>
              <w:snapToGrid w:val="0"/>
              <w:spacing w:line="276" w:lineRule="auto"/>
              <w:jc w:val="center"/>
              <w:rPr>
                <w:rFonts w:ascii="Times New Roman" w:hAnsi="Times New Roman"/>
              </w:rPr>
            </w:pPr>
            <w:r>
              <w:rPr>
                <w:rFonts w:ascii="Times New Roman" w:hAnsi="Times New Roman"/>
              </w:rPr>
              <w:t>----</w:t>
            </w:r>
          </w:p>
        </w:tc>
        <w:tc>
          <w:tcPr>
            <w:tcW w:w="1080" w:type="dxa"/>
            <w:tcBorders>
              <w:top w:val="single" w:sz="4" w:space="0" w:color="000000"/>
              <w:left w:val="single" w:sz="4" w:space="0" w:color="000000"/>
              <w:bottom w:val="single" w:sz="4" w:space="0" w:color="000000"/>
            </w:tcBorders>
            <w:shd w:val="clear" w:color="auto" w:fill="auto"/>
          </w:tcPr>
          <w:p w:rsidR="00F94E3F" w:rsidRPr="005B681C" w:rsidRDefault="0070299F" w:rsidP="00021A11">
            <w:pPr>
              <w:pStyle w:val="NoSpacing"/>
              <w:snapToGrid w:val="0"/>
              <w:spacing w:line="276" w:lineRule="auto"/>
              <w:jc w:val="center"/>
              <w:rPr>
                <w:rFonts w:ascii="Times New Roman" w:hAnsi="Times New Roman"/>
              </w:rPr>
            </w:pPr>
            <w:r>
              <w:rPr>
                <w:rFonts w:ascii="Times New Roman" w:hAnsi="Times New Roman"/>
              </w:rPr>
              <w:t>----</w:t>
            </w:r>
          </w:p>
        </w:tc>
        <w:tc>
          <w:tcPr>
            <w:tcW w:w="1080" w:type="dxa"/>
            <w:tcBorders>
              <w:top w:val="single" w:sz="4" w:space="0" w:color="000000"/>
              <w:left w:val="single" w:sz="4" w:space="0" w:color="000000"/>
              <w:bottom w:val="single" w:sz="4" w:space="0" w:color="000000"/>
            </w:tcBorders>
            <w:shd w:val="clear" w:color="auto" w:fill="auto"/>
          </w:tcPr>
          <w:p w:rsidR="00F94E3F" w:rsidRPr="005B681C" w:rsidRDefault="0070299F" w:rsidP="00021A11">
            <w:pPr>
              <w:pStyle w:val="NoSpacing"/>
              <w:snapToGrid w:val="0"/>
              <w:spacing w:line="276" w:lineRule="auto"/>
              <w:jc w:val="center"/>
              <w:rPr>
                <w:rFonts w:ascii="Times New Roman" w:hAnsi="Times New Roman"/>
              </w:rPr>
            </w:pPr>
            <w:r>
              <w:rPr>
                <w:rFonts w:ascii="Times New Roman" w:hAnsi="Times New Roman"/>
              </w:rPr>
              <w:t>----</w:t>
            </w:r>
          </w:p>
        </w:tc>
        <w:tc>
          <w:tcPr>
            <w:tcW w:w="1170" w:type="dxa"/>
            <w:tcBorders>
              <w:top w:val="single" w:sz="4" w:space="0" w:color="000000"/>
              <w:left w:val="single" w:sz="4" w:space="0" w:color="000000"/>
              <w:bottom w:val="single" w:sz="4" w:space="0" w:color="000000"/>
            </w:tcBorders>
            <w:shd w:val="clear" w:color="auto" w:fill="auto"/>
          </w:tcPr>
          <w:p w:rsidR="00F94E3F" w:rsidRPr="005B681C" w:rsidRDefault="0070299F" w:rsidP="00021A11">
            <w:pPr>
              <w:pStyle w:val="NoSpacing"/>
              <w:snapToGrid w:val="0"/>
              <w:spacing w:line="276" w:lineRule="auto"/>
              <w:jc w:val="center"/>
              <w:rPr>
                <w:rFonts w:ascii="Times New Roman" w:hAnsi="Times New Roman"/>
              </w:rPr>
            </w:pPr>
            <w:r>
              <w:rPr>
                <w:rFonts w:ascii="Times New Roman" w:hAnsi="Times New Roman"/>
              </w:rPr>
              <w:t>----</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F94E3F" w:rsidRPr="005B681C" w:rsidRDefault="0070299F" w:rsidP="00021A11">
            <w:pPr>
              <w:pStyle w:val="NoSpacing"/>
              <w:snapToGrid w:val="0"/>
              <w:spacing w:line="276" w:lineRule="auto"/>
              <w:jc w:val="center"/>
              <w:rPr>
                <w:rFonts w:ascii="Times New Roman" w:hAnsi="Times New Roman"/>
              </w:rPr>
            </w:pPr>
            <w:r>
              <w:rPr>
                <w:rFonts w:ascii="Times New Roman" w:hAnsi="Times New Roman"/>
              </w:rPr>
              <w:t>---</w:t>
            </w:r>
          </w:p>
        </w:tc>
      </w:tr>
      <w:tr w:rsidR="00F94E3F" w:rsidRPr="005B681C" w:rsidTr="00021A11">
        <w:tc>
          <w:tcPr>
            <w:tcW w:w="2160" w:type="dxa"/>
            <w:tcBorders>
              <w:top w:val="single" w:sz="4" w:space="0" w:color="000000"/>
              <w:left w:val="single" w:sz="4" w:space="0" w:color="000000"/>
              <w:bottom w:val="single" w:sz="4" w:space="0" w:color="000000"/>
            </w:tcBorders>
            <w:shd w:val="clear" w:color="auto" w:fill="auto"/>
          </w:tcPr>
          <w:p w:rsidR="00F94E3F" w:rsidRPr="005B681C" w:rsidRDefault="00F94E3F" w:rsidP="00021A11">
            <w:pPr>
              <w:pStyle w:val="NoSpacing"/>
              <w:spacing w:line="276" w:lineRule="auto"/>
              <w:jc w:val="both"/>
              <w:rPr>
                <w:rFonts w:ascii="Times New Roman" w:hAnsi="Times New Roman"/>
              </w:rPr>
            </w:pPr>
            <w:r w:rsidRPr="005B681C">
              <w:rPr>
                <w:rFonts w:ascii="Times New Roman" w:hAnsi="Times New Roman"/>
              </w:rPr>
              <w:t>Journals</w:t>
            </w:r>
          </w:p>
        </w:tc>
        <w:tc>
          <w:tcPr>
            <w:tcW w:w="1080" w:type="dxa"/>
            <w:tcBorders>
              <w:top w:val="single" w:sz="4" w:space="0" w:color="000000"/>
              <w:left w:val="single" w:sz="4" w:space="0" w:color="000000"/>
              <w:bottom w:val="single" w:sz="4" w:space="0" w:color="000000"/>
            </w:tcBorders>
            <w:shd w:val="clear" w:color="auto" w:fill="auto"/>
          </w:tcPr>
          <w:p w:rsidR="00F94E3F" w:rsidRPr="005B681C" w:rsidRDefault="0070299F" w:rsidP="00021A11">
            <w:pPr>
              <w:pStyle w:val="NoSpacing"/>
              <w:snapToGrid w:val="0"/>
              <w:spacing w:line="276" w:lineRule="auto"/>
              <w:jc w:val="center"/>
              <w:rPr>
                <w:rFonts w:ascii="Times New Roman" w:hAnsi="Times New Roman"/>
              </w:rPr>
            </w:pPr>
            <w:r>
              <w:rPr>
                <w:rFonts w:ascii="Times New Roman" w:hAnsi="Times New Roman"/>
              </w:rPr>
              <w:t>----</w:t>
            </w:r>
          </w:p>
        </w:tc>
        <w:tc>
          <w:tcPr>
            <w:tcW w:w="1080" w:type="dxa"/>
            <w:tcBorders>
              <w:top w:val="single" w:sz="4" w:space="0" w:color="000000"/>
              <w:left w:val="single" w:sz="4" w:space="0" w:color="000000"/>
              <w:bottom w:val="single" w:sz="4" w:space="0" w:color="000000"/>
            </w:tcBorders>
            <w:shd w:val="clear" w:color="auto" w:fill="auto"/>
          </w:tcPr>
          <w:p w:rsidR="00F94E3F" w:rsidRPr="005B681C" w:rsidRDefault="0070299F" w:rsidP="00021A11">
            <w:pPr>
              <w:pStyle w:val="NoSpacing"/>
              <w:snapToGrid w:val="0"/>
              <w:spacing w:line="276" w:lineRule="auto"/>
              <w:jc w:val="center"/>
              <w:rPr>
                <w:rFonts w:ascii="Times New Roman" w:hAnsi="Times New Roman"/>
              </w:rPr>
            </w:pPr>
            <w:r>
              <w:rPr>
                <w:rFonts w:ascii="Times New Roman" w:hAnsi="Times New Roman"/>
              </w:rPr>
              <w:t>-----</w:t>
            </w:r>
          </w:p>
        </w:tc>
        <w:tc>
          <w:tcPr>
            <w:tcW w:w="1080" w:type="dxa"/>
            <w:tcBorders>
              <w:top w:val="single" w:sz="4" w:space="0" w:color="000000"/>
              <w:left w:val="single" w:sz="4" w:space="0" w:color="000000"/>
              <w:bottom w:val="single" w:sz="4" w:space="0" w:color="000000"/>
            </w:tcBorders>
            <w:shd w:val="clear" w:color="auto" w:fill="auto"/>
          </w:tcPr>
          <w:p w:rsidR="00F94E3F" w:rsidRPr="005B681C" w:rsidRDefault="0070299F" w:rsidP="00021A11">
            <w:pPr>
              <w:pStyle w:val="NoSpacing"/>
              <w:snapToGrid w:val="0"/>
              <w:spacing w:line="276" w:lineRule="auto"/>
              <w:jc w:val="center"/>
              <w:rPr>
                <w:rFonts w:ascii="Times New Roman" w:hAnsi="Times New Roman"/>
              </w:rPr>
            </w:pPr>
            <w:r>
              <w:rPr>
                <w:rFonts w:ascii="Times New Roman" w:hAnsi="Times New Roman"/>
              </w:rPr>
              <w:t>----</w:t>
            </w:r>
          </w:p>
        </w:tc>
        <w:tc>
          <w:tcPr>
            <w:tcW w:w="1080" w:type="dxa"/>
            <w:tcBorders>
              <w:top w:val="single" w:sz="4" w:space="0" w:color="000000"/>
              <w:left w:val="single" w:sz="4" w:space="0" w:color="000000"/>
              <w:bottom w:val="single" w:sz="4" w:space="0" w:color="000000"/>
            </w:tcBorders>
            <w:shd w:val="clear" w:color="auto" w:fill="auto"/>
          </w:tcPr>
          <w:p w:rsidR="00F94E3F" w:rsidRPr="005B681C" w:rsidRDefault="0070299F" w:rsidP="00021A11">
            <w:pPr>
              <w:pStyle w:val="NoSpacing"/>
              <w:snapToGrid w:val="0"/>
              <w:spacing w:line="276" w:lineRule="auto"/>
              <w:jc w:val="center"/>
              <w:rPr>
                <w:rFonts w:ascii="Times New Roman" w:hAnsi="Times New Roman"/>
              </w:rPr>
            </w:pPr>
            <w:r>
              <w:rPr>
                <w:rFonts w:ascii="Times New Roman" w:hAnsi="Times New Roman"/>
              </w:rPr>
              <w:t>----</w:t>
            </w:r>
          </w:p>
        </w:tc>
        <w:tc>
          <w:tcPr>
            <w:tcW w:w="1170" w:type="dxa"/>
            <w:tcBorders>
              <w:top w:val="single" w:sz="4" w:space="0" w:color="000000"/>
              <w:left w:val="single" w:sz="4" w:space="0" w:color="000000"/>
              <w:bottom w:val="single" w:sz="4" w:space="0" w:color="000000"/>
            </w:tcBorders>
            <w:shd w:val="clear" w:color="auto" w:fill="auto"/>
          </w:tcPr>
          <w:p w:rsidR="00F94E3F" w:rsidRPr="005B681C" w:rsidRDefault="0070299F" w:rsidP="00021A11">
            <w:pPr>
              <w:pStyle w:val="NoSpacing"/>
              <w:snapToGrid w:val="0"/>
              <w:spacing w:line="276" w:lineRule="auto"/>
              <w:jc w:val="center"/>
              <w:rPr>
                <w:rFonts w:ascii="Times New Roman" w:hAnsi="Times New Roman"/>
              </w:rPr>
            </w:pPr>
            <w:r>
              <w:rPr>
                <w:rFonts w:ascii="Times New Roman" w:hAnsi="Times New Roman"/>
              </w:rPr>
              <w:t>----</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F94E3F" w:rsidRPr="005B681C" w:rsidRDefault="0070299F" w:rsidP="00021A11">
            <w:pPr>
              <w:pStyle w:val="NoSpacing"/>
              <w:snapToGrid w:val="0"/>
              <w:spacing w:line="276" w:lineRule="auto"/>
              <w:jc w:val="center"/>
              <w:rPr>
                <w:rFonts w:ascii="Times New Roman" w:hAnsi="Times New Roman"/>
              </w:rPr>
            </w:pPr>
            <w:r>
              <w:rPr>
                <w:rFonts w:ascii="Times New Roman" w:hAnsi="Times New Roman"/>
              </w:rPr>
              <w:t>---</w:t>
            </w:r>
          </w:p>
        </w:tc>
      </w:tr>
      <w:tr w:rsidR="0070299F" w:rsidRPr="005B681C" w:rsidTr="00021A11">
        <w:tc>
          <w:tcPr>
            <w:tcW w:w="2160" w:type="dxa"/>
            <w:tcBorders>
              <w:top w:val="single" w:sz="4" w:space="0" w:color="000000"/>
              <w:left w:val="single" w:sz="4" w:space="0" w:color="000000"/>
              <w:bottom w:val="single" w:sz="4" w:space="0" w:color="000000"/>
            </w:tcBorders>
            <w:shd w:val="clear" w:color="auto" w:fill="auto"/>
          </w:tcPr>
          <w:p w:rsidR="0070299F" w:rsidRPr="005B681C" w:rsidRDefault="0070299F" w:rsidP="00021A11">
            <w:pPr>
              <w:pStyle w:val="NoSpacing"/>
              <w:spacing w:line="276" w:lineRule="auto"/>
              <w:jc w:val="both"/>
              <w:rPr>
                <w:rFonts w:ascii="Times New Roman" w:hAnsi="Times New Roman"/>
              </w:rPr>
            </w:pPr>
            <w:r w:rsidRPr="005B681C">
              <w:rPr>
                <w:rFonts w:ascii="Times New Roman" w:hAnsi="Times New Roman"/>
              </w:rPr>
              <w:t>e-Journals</w:t>
            </w:r>
          </w:p>
        </w:tc>
        <w:tc>
          <w:tcPr>
            <w:tcW w:w="1080" w:type="dxa"/>
            <w:tcBorders>
              <w:top w:val="single" w:sz="4" w:space="0" w:color="000000"/>
              <w:left w:val="single" w:sz="4" w:space="0" w:color="000000"/>
              <w:bottom w:val="single" w:sz="4" w:space="0" w:color="000000"/>
            </w:tcBorders>
            <w:shd w:val="clear" w:color="auto" w:fill="auto"/>
          </w:tcPr>
          <w:p w:rsidR="0070299F" w:rsidRPr="005B681C" w:rsidRDefault="0070299F" w:rsidP="00A07AF8">
            <w:pPr>
              <w:pStyle w:val="NoSpacing"/>
              <w:snapToGrid w:val="0"/>
              <w:spacing w:line="276" w:lineRule="auto"/>
              <w:jc w:val="center"/>
              <w:rPr>
                <w:rFonts w:ascii="Times New Roman" w:hAnsi="Times New Roman"/>
              </w:rPr>
            </w:pPr>
            <w:r>
              <w:rPr>
                <w:rFonts w:ascii="Times New Roman" w:hAnsi="Times New Roman"/>
              </w:rPr>
              <w:t>----</w:t>
            </w:r>
          </w:p>
        </w:tc>
        <w:tc>
          <w:tcPr>
            <w:tcW w:w="1080" w:type="dxa"/>
            <w:tcBorders>
              <w:top w:val="single" w:sz="4" w:space="0" w:color="000000"/>
              <w:left w:val="single" w:sz="4" w:space="0" w:color="000000"/>
              <w:bottom w:val="single" w:sz="4" w:space="0" w:color="000000"/>
            </w:tcBorders>
            <w:shd w:val="clear" w:color="auto" w:fill="auto"/>
          </w:tcPr>
          <w:p w:rsidR="0070299F" w:rsidRPr="005B681C" w:rsidRDefault="0070299F" w:rsidP="00A07AF8">
            <w:pPr>
              <w:pStyle w:val="NoSpacing"/>
              <w:snapToGrid w:val="0"/>
              <w:spacing w:line="276" w:lineRule="auto"/>
              <w:jc w:val="center"/>
              <w:rPr>
                <w:rFonts w:ascii="Times New Roman" w:hAnsi="Times New Roman"/>
              </w:rPr>
            </w:pPr>
            <w:r>
              <w:rPr>
                <w:rFonts w:ascii="Times New Roman" w:hAnsi="Times New Roman"/>
              </w:rPr>
              <w:t>-----</w:t>
            </w:r>
          </w:p>
        </w:tc>
        <w:tc>
          <w:tcPr>
            <w:tcW w:w="1080" w:type="dxa"/>
            <w:tcBorders>
              <w:top w:val="single" w:sz="4" w:space="0" w:color="000000"/>
              <w:left w:val="single" w:sz="4" w:space="0" w:color="000000"/>
              <w:bottom w:val="single" w:sz="4" w:space="0" w:color="000000"/>
            </w:tcBorders>
            <w:shd w:val="clear" w:color="auto" w:fill="auto"/>
          </w:tcPr>
          <w:p w:rsidR="0070299F" w:rsidRPr="005B681C" w:rsidRDefault="0070299F" w:rsidP="00A07AF8">
            <w:pPr>
              <w:pStyle w:val="NoSpacing"/>
              <w:snapToGrid w:val="0"/>
              <w:spacing w:line="276" w:lineRule="auto"/>
              <w:jc w:val="center"/>
              <w:rPr>
                <w:rFonts w:ascii="Times New Roman" w:hAnsi="Times New Roman"/>
              </w:rPr>
            </w:pPr>
            <w:r>
              <w:rPr>
                <w:rFonts w:ascii="Times New Roman" w:hAnsi="Times New Roman"/>
              </w:rPr>
              <w:t>----</w:t>
            </w:r>
          </w:p>
        </w:tc>
        <w:tc>
          <w:tcPr>
            <w:tcW w:w="1080" w:type="dxa"/>
            <w:tcBorders>
              <w:top w:val="single" w:sz="4" w:space="0" w:color="000000"/>
              <w:left w:val="single" w:sz="4" w:space="0" w:color="000000"/>
              <w:bottom w:val="single" w:sz="4" w:space="0" w:color="000000"/>
            </w:tcBorders>
            <w:shd w:val="clear" w:color="auto" w:fill="auto"/>
          </w:tcPr>
          <w:p w:rsidR="0070299F" w:rsidRPr="005B681C" w:rsidRDefault="0070299F" w:rsidP="00A07AF8">
            <w:pPr>
              <w:pStyle w:val="NoSpacing"/>
              <w:snapToGrid w:val="0"/>
              <w:spacing w:line="276" w:lineRule="auto"/>
              <w:jc w:val="center"/>
              <w:rPr>
                <w:rFonts w:ascii="Times New Roman" w:hAnsi="Times New Roman"/>
              </w:rPr>
            </w:pPr>
            <w:r>
              <w:rPr>
                <w:rFonts w:ascii="Times New Roman" w:hAnsi="Times New Roman"/>
              </w:rPr>
              <w:t>----</w:t>
            </w:r>
          </w:p>
        </w:tc>
        <w:tc>
          <w:tcPr>
            <w:tcW w:w="1170" w:type="dxa"/>
            <w:tcBorders>
              <w:top w:val="single" w:sz="4" w:space="0" w:color="000000"/>
              <w:left w:val="single" w:sz="4" w:space="0" w:color="000000"/>
              <w:bottom w:val="single" w:sz="4" w:space="0" w:color="000000"/>
            </w:tcBorders>
            <w:shd w:val="clear" w:color="auto" w:fill="auto"/>
          </w:tcPr>
          <w:p w:rsidR="0070299F" w:rsidRPr="005B681C" w:rsidRDefault="0070299F" w:rsidP="00A07AF8">
            <w:pPr>
              <w:pStyle w:val="NoSpacing"/>
              <w:snapToGrid w:val="0"/>
              <w:spacing w:line="276" w:lineRule="auto"/>
              <w:jc w:val="center"/>
              <w:rPr>
                <w:rFonts w:ascii="Times New Roman" w:hAnsi="Times New Roman"/>
              </w:rPr>
            </w:pPr>
            <w:r>
              <w:rPr>
                <w:rFonts w:ascii="Times New Roman" w:hAnsi="Times New Roman"/>
              </w:rPr>
              <w:t>----</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70299F" w:rsidRPr="005B681C" w:rsidRDefault="0070299F" w:rsidP="00A07AF8">
            <w:pPr>
              <w:pStyle w:val="NoSpacing"/>
              <w:snapToGrid w:val="0"/>
              <w:spacing w:line="276" w:lineRule="auto"/>
              <w:jc w:val="center"/>
              <w:rPr>
                <w:rFonts w:ascii="Times New Roman" w:hAnsi="Times New Roman"/>
              </w:rPr>
            </w:pPr>
            <w:r>
              <w:rPr>
                <w:rFonts w:ascii="Times New Roman" w:hAnsi="Times New Roman"/>
              </w:rPr>
              <w:t>---</w:t>
            </w:r>
          </w:p>
        </w:tc>
      </w:tr>
      <w:tr w:rsidR="0070299F" w:rsidRPr="005B681C" w:rsidTr="00021A11">
        <w:tc>
          <w:tcPr>
            <w:tcW w:w="2160" w:type="dxa"/>
            <w:tcBorders>
              <w:top w:val="single" w:sz="4" w:space="0" w:color="000000"/>
              <w:left w:val="single" w:sz="4" w:space="0" w:color="000000"/>
              <w:bottom w:val="single" w:sz="4" w:space="0" w:color="000000"/>
            </w:tcBorders>
            <w:shd w:val="clear" w:color="auto" w:fill="auto"/>
          </w:tcPr>
          <w:p w:rsidR="0070299F" w:rsidRPr="005B681C" w:rsidRDefault="0070299F" w:rsidP="00021A11">
            <w:pPr>
              <w:pStyle w:val="NoSpacing"/>
              <w:spacing w:line="276" w:lineRule="auto"/>
              <w:jc w:val="both"/>
              <w:rPr>
                <w:rFonts w:ascii="Times New Roman" w:hAnsi="Times New Roman"/>
              </w:rPr>
            </w:pPr>
            <w:r w:rsidRPr="005B681C">
              <w:rPr>
                <w:rFonts w:ascii="Times New Roman" w:hAnsi="Times New Roman"/>
              </w:rPr>
              <w:t>Digital Database</w:t>
            </w:r>
          </w:p>
        </w:tc>
        <w:tc>
          <w:tcPr>
            <w:tcW w:w="1080" w:type="dxa"/>
            <w:tcBorders>
              <w:top w:val="single" w:sz="4" w:space="0" w:color="000000"/>
              <w:left w:val="single" w:sz="4" w:space="0" w:color="000000"/>
              <w:bottom w:val="single" w:sz="4" w:space="0" w:color="000000"/>
            </w:tcBorders>
            <w:shd w:val="clear" w:color="auto" w:fill="auto"/>
          </w:tcPr>
          <w:p w:rsidR="0070299F" w:rsidRPr="005B681C" w:rsidRDefault="0070299F" w:rsidP="00A07AF8">
            <w:pPr>
              <w:pStyle w:val="NoSpacing"/>
              <w:snapToGrid w:val="0"/>
              <w:spacing w:line="276" w:lineRule="auto"/>
              <w:jc w:val="center"/>
              <w:rPr>
                <w:rFonts w:ascii="Times New Roman" w:hAnsi="Times New Roman"/>
              </w:rPr>
            </w:pPr>
            <w:r>
              <w:rPr>
                <w:rFonts w:ascii="Times New Roman" w:hAnsi="Times New Roman"/>
              </w:rPr>
              <w:t>----</w:t>
            </w:r>
          </w:p>
        </w:tc>
        <w:tc>
          <w:tcPr>
            <w:tcW w:w="1080" w:type="dxa"/>
            <w:tcBorders>
              <w:top w:val="single" w:sz="4" w:space="0" w:color="000000"/>
              <w:left w:val="single" w:sz="4" w:space="0" w:color="000000"/>
              <w:bottom w:val="single" w:sz="4" w:space="0" w:color="000000"/>
            </w:tcBorders>
            <w:shd w:val="clear" w:color="auto" w:fill="auto"/>
          </w:tcPr>
          <w:p w:rsidR="0070299F" w:rsidRPr="005B681C" w:rsidRDefault="0070299F" w:rsidP="00A07AF8">
            <w:pPr>
              <w:pStyle w:val="NoSpacing"/>
              <w:snapToGrid w:val="0"/>
              <w:spacing w:line="276" w:lineRule="auto"/>
              <w:jc w:val="center"/>
              <w:rPr>
                <w:rFonts w:ascii="Times New Roman" w:hAnsi="Times New Roman"/>
              </w:rPr>
            </w:pPr>
            <w:r>
              <w:rPr>
                <w:rFonts w:ascii="Times New Roman" w:hAnsi="Times New Roman"/>
              </w:rPr>
              <w:t>-----</w:t>
            </w:r>
          </w:p>
        </w:tc>
        <w:tc>
          <w:tcPr>
            <w:tcW w:w="1080" w:type="dxa"/>
            <w:tcBorders>
              <w:top w:val="single" w:sz="4" w:space="0" w:color="000000"/>
              <w:left w:val="single" w:sz="4" w:space="0" w:color="000000"/>
              <w:bottom w:val="single" w:sz="4" w:space="0" w:color="000000"/>
            </w:tcBorders>
            <w:shd w:val="clear" w:color="auto" w:fill="auto"/>
          </w:tcPr>
          <w:p w:rsidR="0070299F" w:rsidRPr="005B681C" w:rsidRDefault="0070299F" w:rsidP="00A07AF8">
            <w:pPr>
              <w:pStyle w:val="NoSpacing"/>
              <w:snapToGrid w:val="0"/>
              <w:spacing w:line="276" w:lineRule="auto"/>
              <w:jc w:val="center"/>
              <w:rPr>
                <w:rFonts w:ascii="Times New Roman" w:hAnsi="Times New Roman"/>
              </w:rPr>
            </w:pPr>
            <w:r>
              <w:rPr>
                <w:rFonts w:ascii="Times New Roman" w:hAnsi="Times New Roman"/>
              </w:rPr>
              <w:t>----</w:t>
            </w:r>
          </w:p>
        </w:tc>
        <w:tc>
          <w:tcPr>
            <w:tcW w:w="1080" w:type="dxa"/>
            <w:tcBorders>
              <w:top w:val="single" w:sz="4" w:space="0" w:color="000000"/>
              <w:left w:val="single" w:sz="4" w:space="0" w:color="000000"/>
              <w:bottom w:val="single" w:sz="4" w:space="0" w:color="000000"/>
            </w:tcBorders>
            <w:shd w:val="clear" w:color="auto" w:fill="auto"/>
          </w:tcPr>
          <w:p w:rsidR="0070299F" w:rsidRPr="005B681C" w:rsidRDefault="0070299F" w:rsidP="00A07AF8">
            <w:pPr>
              <w:pStyle w:val="NoSpacing"/>
              <w:snapToGrid w:val="0"/>
              <w:spacing w:line="276" w:lineRule="auto"/>
              <w:jc w:val="center"/>
              <w:rPr>
                <w:rFonts w:ascii="Times New Roman" w:hAnsi="Times New Roman"/>
              </w:rPr>
            </w:pPr>
            <w:r>
              <w:rPr>
                <w:rFonts w:ascii="Times New Roman" w:hAnsi="Times New Roman"/>
              </w:rPr>
              <w:t>----</w:t>
            </w:r>
          </w:p>
        </w:tc>
        <w:tc>
          <w:tcPr>
            <w:tcW w:w="1170" w:type="dxa"/>
            <w:tcBorders>
              <w:top w:val="single" w:sz="4" w:space="0" w:color="000000"/>
              <w:left w:val="single" w:sz="4" w:space="0" w:color="000000"/>
              <w:bottom w:val="single" w:sz="4" w:space="0" w:color="000000"/>
            </w:tcBorders>
            <w:shd w:val="clear" w:color="auto" w:fill="auto"/>
          </w:tcPr>
          <w:p w:rsidR="0070299F" w:rsidRPr="005B681C" w:rsidRDefault="0070299F" w:rsidP="00A07AF8">
            <w:pPr>
              <w:pStyle w:val="NoSpacing"/>
              <w:snapToGrid w:val="0"/>
              <w:spacing w:line="276" w:lineRule="auto"/>
              <w:jc w:val="center"/>
              <w:rPr>
                <w:rFonts w:ascii="Times New Roman" w:hAnsi="Times New Roman"/>
              </w:rPr>
            </w:pPr>
            <w:r>
              <w:rPr>
                <w:rFonts w:ascii="Times New Roman" w:hAnsi="Times New Roman"/>
              </w:rPr>
              <w:t>----</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70299F" w:rsidRPr="005B681C" w:rsidRDefault="0070299F" w:rsidP="00A07AF8">
            <w:pPr>
              <w:pStyle w:val="NoSpacing"/>
              <w:snapToGrid w:val="0"/>
              <w:spacing w:line="276" w:lineRule="auto"/>
              <w:jc w:val="center"/>
              <w:rPr>
                <w:rFonts w:ascii="Times New Roman" w:hAnsi="Times New Roman"/>
              </w:rPr>
            </w:pPr>
            <w:r>
              <w:rPr>
                <w:rFonts w:ascii="Times New Roman" w:hAnsi="Times New Roman"/>
              </w:rPr>
              <w:t>---</w:t>
            </w:r>
          </w:p>
        </w:tc>
      </w:tr>
      <w:tr w:rsidR="0070299F" w:rsidRPr="005B681C" w:rsidTr="00021A11">
        <w:tc>
          <w:tcPr>
            <w:tcW w:w="2160" w:type="dxa"/>
            <w:tcBorders>
              <w:top w:val="single" w:sz="4" w:space="0" w:color="000000"/>
              <w:left w:val="single" w:sz="4" w:space="0" w:color="000000"/>
              <w:bottom w:val="single" w:sz="4" w:space="0" w:color="000000"/>
            </w:tcBorders>
            <w:shd w:val="clear" w:color="auto" w:fill="auto"/>
          </w:tcPr>
          <w:p w:rsidR="0070299F" w:rsidRPr="005B681C" w:rsidRDefault="0070299F" w:rsidP="00021A11">
            <w:pPr>
              <w:pStyle w:val="NoSpacing"/>
              <w:spacing w:line="276" w:lineRule="auto"/>
              <w:jc w:val="both"/>
              <w:rPr>
                <w:rFonts w:ascii="Times New Roman" w:hAnsi="Times New Roman"/>
              </w:rPr>
            </w:pPr>
            <w:r w:rsidRPr="005B681C">
              <w:rPr>
                <w:rFonts w:ascii="Times New Roman" w:hAnsi="Times New Roman"/>
              </w:rPr>
              <w:t>CD &amp; Video</w:t>
            </w:r>
          </w:p>
        </w:tc>
        <w:tc>
          <w:tcPr>
            <w:tcW w:w="1080" w:type="dxa"/>
            <w:tcBorders>
              <w:top w:val="single" w:sz="4" w:space="0" w:color="000000"/>
              <w:left w:val="single" w:sz="4" w:space="0" w:color="000000"/>
              <w:bottom w:val="single" w:sz="4" w:space="0" w:color="000000"/>
            </w:tcBorders>
            <w:shd w:val="clear" w:color="auto" w:fill="auto"/>
          </w:tcPr>
          <w:p w:rsidR="0070299F" w:rsidRPr="005B681C" w:rsidRDefault="0070299F" w:rsidP="00A07AF8">
            <w:pPr>
              <w:pStyle w:val="NoSpacing"/>
              <w:snapToGrid w:val="0"/>
              <w:spacing w:line="276" w:lineRule="auto"/>
              <w:jc w:val="center"/>
              <w:rPr>
                <w:rFonts w:ascii="Times New Roman" w:hAnsi="Times New Roman"/>
              </w:rPr>
            </w:pPr>
            <w:r>
              <w:rPr>
                <w:rFonts w:ascii="Times New Roman" w:hAnsi="Times New Roman"/>
              </w:rPr>
              <w:t>----</w:t>
            </w:r>
          </w:p>
        </w:tc>
        <w:tc>
          <w:tcPr>
            <w:tcW w:w="1080" w:type="dxa"/>
            <w:tcBorders>
              <w:top w:val="single" w:sz="4" w:space="0" w:color="000000"/>
              <w:left w:val="single" w:sz="4" w:space="0" w:color="000000"/>
              <w:bottom w:val="single" w:sz="4" w:space="0" w:color="000000"/>
            </w:tcBorders>
            <w:shd w:val="clear" w:color="auto" w:fill="auto"/>
          </w:tcPr>
          <w:p w:rsidR="0070299F" w:rsidRPr="005B681C" w:rsidRDefault="0070299F" w:rsidP="00A07AF8">
            <w:pPr>
              <w:pStyle w:val="NoSpacing"/>
              <w:snapToGrid w:val="0"/>
              <w:spacing w:line="276" w:lineRule="auto"/>
              <w:jc w:val="center"/>
              <w:rPr>
                <w:rFonts w:ascii="Times New Roman" w:hAnsi="Times New Roman"/>
              </w:rPr>
            </w:pPr>
            <w:r>
              <w:rPr>
                <w:rFonts w:ascii="Times New Roman" w:hAnsi="Times New Roman"/>
              </w:rPr>
              <w:t>-----</w:t>
            </w:r>
          </w:p>
        </w:tc>
        <w:tc>
          <w:tcPr>
            <w:tcW w:w="1080" w:type="dxa"/>
            <w:tcBorders>
              <w:top w:val="single" w:sz="4" w:space="0" w:color="000000"/>
              <w:left w:val="single" w:sz="4" w:space="0" w:color="000000"/>
              <w:bottom w:val="single" w:sz="4" w:space="0" w:color="000000"/>
            </w:tcBorders>
            <w:shd w:val="clear" w:color="auto" w:fill="auto"/>
          </w:tcPr>
          <w:p w:rsidR="0070299F" w:rsidRPr="005B681C" w:rsidRDefault="0070299F" w:rsidP="00A07AF8">
            <w:pPr>
              <w:pStyle w:val="NoSpacing"/>
              <w:snapToGrid w:val="0"/>
              <w:spacing w:line="276" w:lineRule="auto"/>
              <w:jc w:val="center"/>
              <w:rPr>
                <w:rFonts w:ascii="Times New Roman" w:hAnsi="Times New Roman"/>
              </w:rPr>
            </w:pPr>
            <w:r>
              <w:rPr>
                <w:rFonts w:ascii="Times New Roman" w:hAnsi="Times New Roman"/>
              </w:rPr>
              <w:t>----</w:t>
            </w:r>
          </w:p>
        </w:tc>
        <w:tc>
          <w:tcPr>
            <w:tcW w:w="1080" w:type="dxa"/>
            <w:tcBorders>
              <w:top w:val="single" w:sz="4" w:space="0" w:color="000000"/>
              <w:left w:val="single" w:sz="4" w:space="0" w:color="000000"/>
              <w:bottom w:val="single" w:sz="4" w:space="0" w:color="000000"/>
            </w:tcBorders>
            <w:shd w:val="clear" w:color="auto" w:fill="auto"/>
          </w:tcPr>
          <w:p w:rsidR="0070299F" w:rsidRPr="005B681C" w:rsidRDefault="0070299F" w:rsidP="00A07AF8">
            <w:pPr>
              <w:pStyle w:val="NoSpacing"/>
              <w:snapToGrid w:val="0"/>
              <w:spacing w:line="276" w:lineRule="auto"/>
              <w:jc w:val="center"/>
              <w:rPr>
                <w:rFonts w:ascii="Times New Roman" w:hAnsi="Times New Roman"/>
              </w:rPr>
            </w:pPr>
            <w:r>
              <w:rPr>
                <w:rFonts w:ascii="Times New Roman" w:hAnsi="Times New Roman"/>
              </w:rPr>
              <w:t>----</w:t>
            </w:r>
          </w:p>
        </w:tc>
        <w:tc>
          <w:tcPr>
            <w:tcW w:w="1170" w:type="dxa"/>
            <w:tcBorders>
              <w:top w:val="single" w:sz="4" w:space="0" w:color="000000"/>
              <w:left w:val="single" w:sz="4" w:space="0" w:color="000000"/>
              <w:bottom w:val="single" w:sz="4" w:space="0" w:color="000000"/>
            </w:tcBorders>
            <w:shd w:val="clear" w:color="auto" w:fill="auto"/>
          </w:tcPr>
          <w:p w:rsidR="0070299F" w:rsidRPr="005B681C" w:rsidRDefault="0070299F" w:rsidP="00A07AF8">
            <w:pPr>
              <w:pStyle w:val="NoSpacing"/>
              <w:snapToGrid w:val="0"/>
              <w:spacing w:line="276" w:lineRule="auto"/>
              <w:jc w:val="center"/>
              <w:rPr>
                <w:rFonts w:ascii="Times New Roman" w:hAnsi="Times New Roman"/>
              </w:rPr>
            </w:pPr>
            <w:r>
              <w:rPr>
                <w:rFonts w:ascii="Times New Roman" w:hAnsi="Times New Roman"/>
              </w:rPr>
              <w:t>----</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70299F" w:rsidRPr="005B681C" w:rsidRDefault="0070299F" w:rsidP="00A07AF8">
            <w:pPr>
              <w:pStyle w:val="NoSpacing"/>
              <w:snapToGrid w:val="0"/>
              <w:spacing w:line="276" w:lineRule="auto"/>
              <w:jc w:val="center"/>
              <w:rPr>
                <w:rFonts w:ascii="Times New Roman" w:hAnsi="Times New Roman"/>
              </w:rPr>
            </w:pPr>
            <w:r>
              <w:rPr>
                <w:rFonts w:ascii="Times New Roman" w:hAnsi="Times New Roman"/>
              </w:rPr>
              <w:t>---</w:t>
            </w:r>
          </w:p>
        </w:tc>
      </w:tr>
      <w:tr w:rsidR="0070299F" w:rsidRPr="005B681C" w:rsidTr="00021A11">
        <w:tc>
          <w:tcPr>
            <w:tcW w:w="2160" w:type="dxa"/>
            <w:tcBorders>
              <w:top w:val="single" w:sz="4" w:space="0" w:color="000000"/>
              <w:left w:val="single" w:sz="4" w:space="0" w:color="000000"/>
              <w:bottom w:val="single" w:sz="4" w:space="0" w:color="000000"/>
            </w:tcBorders>
            <w:shd w:val="clear" w:color="auto" w:fill="auto"/>
          </w:tcPr>
          <w:p w:rsidR="0070299F" w:rsidRPr="005B681C" w:rsidRDefault="0070299F" w:rsidP="00021A11">
            <w:pPr>
              <w:pStyle w:val="NoSpacing"/>
              <w:spacing w:line="276" w:lineRule="auto"/>
              <w:jc w:val="both"/>
              <w:rPr>
                <w:rFonts w:ascii="Times New Roman" w:hAnsi="Times New Roman"/>
              </w:rPr>
            </w:pPr>
            <w:r w:rsidRPr="005B681C">
              <w:rPr>
                <w:rFonts w:ascii="Times New Roman" w:hAnsi="Times New Roman"/>
              </w:rPr>
              <w:t>Others (specify)</w:t>
            </w:r>
          </w:p>
        </w:tc>
        <w:tc>
          <w:tcPr>
            <w:tcW w:w="1080" w:type="dxa"/>
            <w:tcBorders>
              <w:top w:val="single" w:sz="4" w:space="0" w:color="000000"/>
              <w:left w:val="single" w:sz="4" w:space="0" w:color="000000"/>
              <w:bottom w:val="single" w:sz="4" w:space="0" w:color="000000"/>
            </w:tcBorders>
            <w:shd w:val="clear" w:color="auto" w:fill="auto"/>
          </w:tcPr>
          <w:p w:rsidR="0070299F" w:rsidRPr="005B681C" w:rsidRDefault="0070299F" w:rsidP="00A07AF8">
            <w:pPr>
              <w:pStyle w:val="NoSpacing"/>
              <w:snapToGrid w:val="0"/>
              <w:spacing w:line="276" w:lineRule="auto"/>
              <w:jc w:val="center"/>
              <w:rPr>
                <w:rFonts w:ascii="Times New Roman" w:hAnsi="Times New Roman"/>
              </w:rPr>
            </w:pPr>
            <w:r>
              <w:rPr>
                <w:rFonts w:ascii="Times New Roman" w:hAnsi="Times New Roman"/>
              </w:rPr>
              <w:t>----</w:t>
            </w:r>
          </w:p>
        </w:tc>
        <w:tc>
          <w:tcPr>
            <w:tcW w:w="1080" w:type="dxa"/>
            <w:tcBorders>
              <w:top w:val="single" w:sz="4" w:space="0" w:color="000000"/>
              <w:left w:val="single" w:sz="4" w:space="0" w:color="000000"/>
              <w:bottom w:val="single" w:sz="4" w:space="0" w:color="000000"/>
            </w:tcBorders>
            <w:shd w:val="clear" w:color="auto" w:fill="auto"/>
          </w:tcPr>
          <w:p w:rsidR="0070299F" w:rsidRPr="005B681C" w:rsidRDefault="0070299F" w:rsidP="00A07AF8">
            <w:pPr>
              <w:pStyle w:val="NoSpacing"/>
              <w:snapToGrid w:val="0"/>
              <w:spacing w:line="276" w:lineRule="auto"/>
              <w:jc w:val="center"/>
              <w:rPr>
                <w:rFonts w:ascii="Times New Roman" w:hAnsi="Times New Roman"/>
              </w:rPr>
            </w:pPr>
            <w:r>
              <w:rPr>
                <w:rFonts w:ascii="Times New Roman" w:hAnsi="Times New Roman"/>
              </w:rPr>
              <w:t>-----</w:t>
            </w:r>
          </w:p>
        </w:tc>
        <w:tc>
          <w:tcPr>
            <w:tcW w:w="1080" w:type="dxa"/>
            <w:tcBorders>
              <w:top w:val="single" w:sz="4" w:space="0" w:color="000000"/>
              <w:left w:val="single" w:sz="4" w:space="0" w:color="000000"/>
              <w:bottom w:val="single" w:sz="4" w:space="0" w:color="000000"/>
            </w:tcBorders>
            <w:shd w:val="clear" w:color="auto" w:fill="auto"/>
          </w:tcPr>
          <w:p w:rsidR="0070299F" w:rsidRPr="005B681C" w:rsidRDefault="0070299F" w:rsidP="00A07AF8">
            <w:pPr>
              <w:pStyle w:val="NoSpacing"/>
              <w:snapToGrid w:val="0"/>
              <w:spacing w:line="276" w:lineRule="auto"/>
              <w:jc w:val="center"/>
              <w:rPr>
                <w:rFonts w:ascii="Times New Roman" w:hAnsi="Times New Roman"/>
              </w:rPr>
            </w:pPr>
            <w:r>
              <w:rPr>
                <w:rFonts w:ascii="Times New Roman" w:hAnsi="Times New Roman"/>
              </w:rPr>
              <w:t>----</w:t>
            </w:r>
          </w:p>
        </w:tc>
        <w:tc>
          <w:tcPr>
            <w:tcW w:w="1080" w:type="dxa"/>
            <w:tcBorders>
              <w:top w:val="single" w:sz="4" w:space="0" w:color="000000"/>
              <w:left w:val="single" w:sz="4" w:space="0" w:color="000000"/>
              <w:bottom w:val="single" w:sz="4" w:space="0" w:color="000000"/>
            </w:tcBorders>
            <w:shd w:val="clear" w:color="auto" w:fill="auto"/>
          </w:tcPr>
          <w:p w:rsidR="0070299F" w:rsidRPr="005B681C" w:rsidRDefault="0070299F" w:rsidP="00A07AF8">
            <w:pPr>
              <w:pStyle w:val="NoSpacing"/>
              <w:snapToGrid w:val="0"/>
              <w:spacing w:line="276" w:lineRule="auto"/>
              <w:jc w:val="center"/>
              <w:rPr>
                <w:rFonts w:ascii="Times New Roman" w:hAnsi="Times New Roman"/>
              </w:rPr>
            </w:pPr>
            <w:r>
              <w:rPr>
                <w:rFonts w:ascii="Times New Roman" w:hAnsi="Times New Roman"/>
              </w:rPr>
              <w:t>----</w:t>
            </w:r>
          </w:p>
        </w:tc>
        <w:tc>
          <w:tcPr>
            <w:tcW w:w="1170" w:type="dxa"/>
            <w:tcBorders>
              <w:top w:val="single" w:sz="4" w:space="0" w:color="000000"/>
              <w:left w:val="single" w:sz="4" w:space="0" w:color="000000"/>
              <w:bottom w:val="single" w:sz="4" w:space="0" w:color="000000"/>
            </w:tcBorders>
            <w:shd w:val="clear" w:color="auto" w:fill="auto"/>
          </w:tcPr>
          <w:p w:rsidR="0070299F" w:rsidRPr="005B681C" w:rsidRDefault="0070299F" w:rsidP="00A07AF8">
            <w:pPr>
              <w:pStyle w:val="NoSpacing"/>
              <w:snapToGrid w:val="0"/>
              <w:spacing w:line="276" w:lineRule="auto"/>
              <w:jc w:val="center"/>
              <w:rPr>
                <w:rFonts w:ascii="Times New Roman" w:hAnsi="Times New Roman"/>
              </w:rPr>
            </w:pPr>
            <w:r>
              <w:rPr>
                <w:rFonts w:ascii="Times New Roman" w:hAnsi="Times New Roman"/>
              </w:rPr>
              <w:t>----</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70299F" w:rsidRPr="005B681C" w:rsidRDefault="0070299F" w:rsidP="00A07AF8">
            <w:pPr>
              <w:pStyle w:val="NoSpacing"/>
              <w:snapToGrid w:val="0"/>
              <w:spacing w:line="276" w:lineRule="auto"/>
              <w:jc w:val="center"/>
              <w:rPr>
                <w:rFonts w:ascii="Times New Roman" w:hAnsi="Times New Roman"/>
              </w:rPr>
            </w:pPr>
            <w:r>
              <w:rPr>
                <w:rFonts w:ascii="Times New Roman" w:hAnsi="Times New Roman"/>
              </w:rPr>
              <w:t>---</w:t>
            </w:r>
          </w:p>
        </w:tc>
      </w:tr>
    </w:tbl>
    <w:p w:rsidR="00F94E3F" w:rsidRPr="005B681C" w:rsidRDefault="00F94E3F" w:rsidP="00F94E3F">
      <w:pPr>
        <w:tabs>
          <w:tab w:val="left" w:pos="2268"/>
          <w:tab w:val="left" w:pos="3402"/>
          <w:tab w:val="left" w:pos="4536"/>
          <w:tab w:val="left" w:pos="5670"/>
          <w:tab w:val="left" w:pos="6804"/>
          <w:tab w:val="left" w:pos="7545"/>
          <w:tab w:val="left" w:pos="7938"/>
        </w:tabs>
        <w:spacing w:line="240" w:lineRule="auto"/>
        <w:rPr>
          <w:rFonts w:ascii="Times New Roman" w:hAnsi="Times New Roman"/>
        </w:rPr>
      </w:pPr>
    </w:p>
    <w:p w:rsidR="00F94E3F" w:rsidRPr="005B681C" w:rsidRDefault="00F94E3F" w:rsidP="00F94E3F">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4.4 Technology up gradation (overall)</w:t>
      </w:r>
    </w:p>
    <w:tbl>
      <w:tblPr>
        <w:tblW w:w="9114"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374"/>
        <w:gridCol w:w="900"/>
        <w:gridCol w:w="990"/>
        <w:gridCol w:w="1170"/>
        <w:gridCol w:w="1080"/>
        <w:gridCol w:w="1170"/>
        <w:gridCol w:w="810"/>
        <w:gridCol w:w="869"/>
        <w:gridCol w:w="751"/>
      </w:tblGrid>
      <w:tr w:rsidR="00F94E3F" w:rsidRPr="005B681C" w:rsidTr="0070299F">
        <w:trPr>
          <w:trHeight w:val="611"/>
        </w:trPr>
        <w:tc>
          <w:tcPr>
            <w:tcW w:w="1374" w:type="dxa"/>
            <w:vAlign w:val="center"/>
          </w:tcPr>
          <w:p w:rsidR="00F94E3F" w:rsidRPr="005B681C" w:rsidRDefault="00F94E3F" w:rsidP="00021A11">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sz w:val="20"/>
              </w:rPr>
            </w:pPr>
          </w:p>
        </w:tc>
        <w:tc>
          <w:tcPr>
            <w:tcW w:w="900" w:type="dxa"/>
            <w:vAlign w:val="center"/>
          </w:tcPr>
          <w:p w:rsidR="00F94E3F" w:rsidRPr="005B681C" w:rsidRDefault="00F94E3F" w:rsidP="00021A11">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sz w:val="20"/>
              </w:rPr>
            </w:pPr>
            <w:r w:rsidRPr="005B681C">
              <w:rPr>
                <w:rFonts w:ascii="Times New Roman" w:hAnsi="Times New Roman"/>
                <w:sz w:val="20"/>
              </w:rPr>
              <w:t>Total Computers</w:t>
            </w:r>
          </w:p>
        </w:tc>
        <w:tc>
          <w:tcPr>
            <w:tcW w:w="990" w:type="dxa"/>
            <w:vAlign w:val="center"/>
          </w:tcPr>
          <w:p w:rsidR="00F94E3F" w:rsidRPr="005B681C" w:rsidRDefault="00F94E3F" w:rsidP="00021A11">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sz w:val="20"/>
              </w:rPr>
            </w:pPr>
            <w:r w:rsidRPr="005B681C">
              <w:rPr>
                <w:rFonts w:ascii="Times New Roman" w:hAnsi="Times New Roman"/>
                <w:sz w:val="20"/>
              </w:rPr>
              <w:t>Computer Labs</w:t>
            </w:r>
          </w:p>
        </w:tc>
        <w:tc>
          <w:tcPr>
            <w:tcW w:w="1170" w:type="dxa"/>
            <w:vAlign w:val="center"/>
          </w:tcPr>
          <w:p w:rsidR="00F94E3F" w:rsidRPr="005B681C" w:rsidRDefault="00F94E3F" w:rsidP="00021A11">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sz w:val="20"/>
              </w:rPr>
            </w:pPr>
            <w:r w:rsidRPr="005B681C">
              <w:rPr>
                <w:rFonts w:ascii="Times New Roman" w:hAnsi="Times New Roman"/>
                <w:sz w:val="20"/>
              </w:rPr>
              <w:t>Internet</w:t>
            </w:r>
          </w:p>
        </w:tc>
        <w:tc>
          <w:tcPr>
            <w:tcW w:w="1080" w:type="dxa"/>
            <w:vAlign w:val="center"/>
          </w:tcPr>
          <w:p w:rsidR="00F94E3F" w:rsidRPr="005B681C" w:rsidRDefault="00F94E3F" w:rsidP="00021A11">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sz w:val="20"/>
              </w:rPr>
            </w:pPr>
            <w:r w:rsidRPr="005B681C">
              <w:rPr>
                <w:rFonts w:ascii="Times New Roman" w:hAnsi="Times New Roman"/>
                <w:sz w:val="20"/>
              </w:rPr>
              <w:t>Browsing Centres</w:t>
            </w:r>
          </w:p>
        </w:tc>
        <w:tc>
          <w:tcPr>
            <w:tcW w:w="1170" w:type="dxa"/>
            <w:vAlign w:val="center"/>
          </w:tcPr>
          <w:p w:rsidR="00F94E3F" w:rsidRPr="005B681C" w:rsidRDefault="00F94E3F" w:rsidP="00021A11">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sz w:val="20"/>
              </w:rPr>
            </w:pPr>
            <w:r w:rsidRPr="005B681C">
              <w:rPr>
                <w:rFonts w:ascii="Times New Roman" w:hAnsi="Times New Roman"/>
                <w:sz w:val="20"/>
              </w:rPr>
              <w:t>Computer Centres</w:t>
            </w:r>
          </w:p>
        </w:tc>
        <w:tc>
          <w:tcPr>
            <w:tcW w:w="810" w:type="dxa"/>
            <w:vAlign w:val="center"/>
          </w:tcPr>
          <w:p w:rsidR="00F94E3F" w:rsidRPr="005B681C" w:rsidRDefault="00F94E3F" w:rsidP="00021A11">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sz w:val="20"/>
              </w:rPr>
            </w:pPr>
            <w:r w:rsidRPr="005B681C">
              <w:rPr>
                <w:rFonts w:ascii="Times New Roman" w:hAnsi="Times New Roman"/>
                <w:sz w:val="20"/>
              </w:rPr>
              <w:t>Office</w:t>
            </w:r>
          </w:p>
        </w:tc>
        <w:tc>
          <w:tcPr>
            <w:tcW w:w="869" w:type="dxa"/>
            <w:vAlign w:val="center"/>
          </w:tcPr>
          <w:p w:rsidR="00F94E3F" w:rsidRPr="005B681C" w:rsidRDefault="00F94E3F" w:rsidP="00021A11">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sz w:val="20"/>
              </w:rPr>
            </w:pPr>
            <w:r w:rsidRPr="005B681C">
              <w:rPr>
                <w:rFonts w:ascii="Times New Roman" w:hAnsi="Times New Roman"/>
                <w:sz w:val="20"/>
              </w:rPr>
              <w:t>Depart-ments</w:t>
            </w:r>
          </w:p>
        </w:tc>
        <w:tc>
          <w:tcPr>
            <w:tcW w:w="751" w:type="dxa"/>
            <w:vAlign w:val="center"/>
          </w:tcPr>
          <w:p w:rsidR="00F94E3F" w:rsidRPr="005B681C" w:rsidRDefault="00F94E3F" w:rsidP="00021A11">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sz w:val="20"/>
              </w:rPr>
            </w:pPr>
            <w:r w:rsidRPr="005B681C">
              <w:rPr>
                <w:rFonts w:ascii="Times New Roman" w:hAnsi="Times New Roman"/>
                <w:sz w:val="20"/>
              </w:rPr>
              <w:t>Others</w:t>
            </w:r>
          </w:p>
        </w:tc>
      </w:tr>
      <w:tr w:rsidR="00F94E3F" w:rsidRPr="005B681C" w:rsidTr="0070299F">
        <w:trPr>
          <w:trHeight w:val="393"/>
        </w:trPr>
        <w:tc>
          <w:tcPr>
            <w:tcW w:w="1374" w:type="dxa"/>
          </w:tcPr>
          <w:p w:rsidR="00F94E3F" w:rsidRPr="005B681C" w:rsidRDefault="00F94E3F" w:rsidP="00021A11">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Existing</w:t>
            </w:r>
          </w:p>
        </w:tc>
        <w:tc>
          <w:tcPr>
            <w:tcW w:w="900" w:type="dxa"/>
          </w:tcPr>
          <w:p w:rsidR="00F94E3F" w:rsidRPr="005B681C" w:rsidRDefault="0070299F" w:rsidP="00021A11">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44</w:t>
            </w:r>
          </w:p>
        </w:tc>
        <w:tc>
          <w:tcPr>
            <w:tcW w:w="990" w:type="dxa"/>
          </w:tcPr>
          <w:p w:rsidR="00F94E3F" w:rsidRPr="005B681C" w:rsidRDefault="0070299F" w:rsidP="00021A11">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30</w:t>
            </w:r>
          </w:p>
        </w:tc>
        <w:tc>
          <w:tcPr>
            <w:tcW w:w="1170" w:type="dxa"/>
          </w:tcPr>
          <w:p w:rsidR="00F94E3F" w:rsidRPr="005B681C" w:rsidRDefault="0070299F" w:rsidP="00021A11">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10</w:t>
            </w:r>
          </w:p>
        </w:tc>
        <w:tc>
          <w:tcPr>
            <w:tcW w:w="1080" w:type="dxa"/>
          </w:tcPr>
          <w:p w:rsidR="00F94E3F" w:rsidRPr="005B681C" w:rsidRDefault="0070299F" w:rsidP="00021A11">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w:t>
            </w:r>
          </w:p>
        </w:tc>
        <w:tc>
          <w:tcPr>
            <w:tcW w:w="1170" w:type="dxa"/>
          </w:tcPr>
          <w:p w:rsidR="00F94E3F" w:rsidRPr="005B681C" w:rsidRDefault="0070299F" w:rsidP="00021A11">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w:t>
            </w:r>
          </w:p>
        </w:tc>
        <w:tc>
          <w:tcPr>
            <w:tcW w:w="810" w:type="dxa"/>
          </w:tcPr>
          <w:p w:rsidR="00F94E3F" w:rsidRPr="005B681C" w:rsidRDefault="0070299F" w:rsidP="00021A11">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04</w:t>
            </w:r>
          </w:p>
        </w:tc>
        <w:tc>
          <w:tcPr>
            <w:tcW w:w="869" w:type="dxa"/>
          </w:tcPr>
          <w:p w:rsidR="00F94E3F" w:rsidRPr="005B681C" w:rsidRDefault="008922E7" w:rsidP="00021A11">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w:t>
            </w:r>
          </w:p>
        </w:tc>
        <w:tc>
          <w:tcPr>
            <w:tcW w:w="751" w:type="dxa"/>
          </w:tcPr>
          <w:p w:rsidR="00F94E3F" w:rsidRPr="005B681C" w:rsidRDefault="0070299F" w:rsidP="00021A11">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w:t>
            </w:r>
          </w:p>
        </w:tc>
      </w:tr>
      <w:tr w:rsidR="00F94E3F" w:rsidRPr="005B681C" w:rsidTr="0070299F">
        <w:trPr>
          <w:trHeight w:val="393"/>
        </w:trPr>
        <w:tc>
          <w:tcPr>
            <w:tcW w:w="1374" w:type="dxa"/>
          </w:tcPr>
          <w:p w:rsidR="00F94E3F" w:rsidRPr="005B681C" w:rsidRDefault="00F94E3F" w:rsidP="00021A11">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Added</w:t>
            </w:r>
          </w:p>
        </w:tc>
        <w:tc>
          <w:tcPr>
            <w:tcW w:w="900" w:type="dxa"/>
          </w:tcPr>
          <w:p w:rsidR="00F94E3F" w:rsidRPr="005B681C" w:rsidRDefault="008922E7" w:rsidP="00021A11">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10</w:t>
            </w:r>
          </w:p>
        </w:tc>
        <w:tc>
          <w:tcPr>
            <w:tcW w:w="990" w:type="dxa"/>
          </w:tcPr>
          <w:p w:rsidR="00F94E3F" w:rsidRPr="005B681C" w:rsidRDefault="008922E7" w:rsidP="00021A11">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05</w:t>
            </w:r>
          </w:p>
        </w:tc>
        <w:tc>
          <w:tcPr>
            <w:tcW w:w="1170" w:type="dxa"/>
          </w:tcPr>
          <w:p w:rsidR="00F94E3F" w:rsidRPr="005B681C" w:rsidRDefault="0070299F" w:rsidP="00021A11">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w:t>
            </w:r>
          </w:p>
        </w:tc>
        <w:tc>
          <w:tcPr>
            <w:tcW w:w="1080" w:type="dxa"/>
          </w:tcPr>
          <w:p w:rsidR="00F94E3F" w:rsidRPr="005B681C" w:rsidRDefault="008922E7" w:rsidP="00021A11">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05</w:t>
            </w:r>
          </w:p>
        </w:tc>
        <w:tc>
          <w:tcPr>
            <w:tcW w:w="1170" w:type="dxa"/>
          </w:tcPr>
          <w:p w:rsidR="00F94E3F" w:rsidRPr="005B681C" w:rsidRDefault="0070299F" w:rsidP="00021A11">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w:t>
            </w:r>
          </w:p>
        </w:tc>
        <w:tc>
          <w:tcPr>
            <w:tcW w:w="810" w:type="dxa"/>
          </w:tcPr>
          <w:p w:rsidR="00F94E3F" w:rsidRPr="005B681C" w:rsidRDefault="0070299F" w:rsidP="00021A11">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w:t>
            </w:r>
          </w:p>
        </w:tc>
        <w:tc>
          <w:tcPr>
            <w:tcW w:w="869" w:type="dxa"/>
          </w:tcPr>
          <w:p w:rsidR="00F94E3F" w:rsidRPr="005B681C" w:rsidRDefault="0070299F" w:rsidP="00021A11">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w:t>
            </w:r>
          </w:p>
        </w:tc>
        <w:tc>
          <w:tcPr>
            <w:tcW w:w="751" w:type="dxa"/>
          </w:tcPr>
          <w:p w:rsidR="00F94E3F" w:rsidRPr="005B681C" w:rsidRDefault="0070299F" w:rsidP="00021A11">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w:t>
            </w:r>
          </w:p>
        </w:tc>
      </w:tr>
      <w:tr w:rsidR="00F94E3F" w:rsidRPr="005B681C" w:rsidTr="0070299F">
        <w:trPr>
          <w:trHeight w:val="401"/>
        </w:trPr>
        <w:tc>
          <w:tcPr>
            <w:tcW w:w="1374" w:type="dxa"/>
          </w:tcPr>
          <w:p w:rsidR="00F94E3F" w:rsidRPr="005B681C" w:rsidRDefault="00F94E3F" w:rsidP="00021A11">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Total</w:t>
            </w:r>
          </w:p>
        </w:tc>
        <w:tc>
          <w:tcPr>
            <w:tcW w:w="900" w:type="dxa"/>
          </w:tcPr>
          <w:p w:rsidR="00F94E3F" w:rsidRPr="005B681C" w:rsidRDefault="0070299F" w:rsidP="00021A11">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54</w:t>
            </w:r>
          </w:p>
        </w:tc>
        <w:tc>
          <w:tcPr>
            <w:tcW w:w="990" w:type="dxa"/>
          </w:tcPr>
          <w:p w:rsidR="00F94E3F" w:rsidRPr="005B681C" w:rsidRDefault="0070299F" w:rsidP="00021A11">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35</w:t>
            </w:r>
          </w:p>
        </w:tc>
        <w:tc>
          <w:tcPr>
            <w:tcW w:w="1170" w:type="dxa"/>
          </w:tcPr>
          <w:p w:rsidR="00F94E3F" w:rsidRPr="005B681C" w:rsidRDefault="0070299F" w:rsidP="00021A11">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10</w:t>
            </w:r>
          </w:p>
        </w:tc>
        <w:tc>
          <w:tcPr>
            <w:tcW w:w="1080" w:type="dxa"/>
          </w:tcPr>
          <w:p w:rsidR="00F94E3F" w:rsidRPr="005B681C" w:rsidRDefault="008922E7" w:rsidP="00021A11">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05</w:t>
            </w:r>
          </w:p>
        </w:tc>
        <w:tc>
          <w:tcPr>
            <w:tcW w:w="1170" w:type="dxa"/>
          </w:tcPr>
          <w:p w:rsidR="00F94E3F" w:rsidRPr="005B681C" w:rsidRDefault="0070299F" w:rsidP="00021A11">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w:t>
            </w:r>
          </w:p>
        </w:tc>
        <w:tc>
          <w:tcPr>
            <w:tcW w:w="810" w:type="dxa"/>
          </w:tcPr>
          <w:p w:rsidR="00F94E3F" w:rsidRPr="005B681C" w:rsidRDefault="0070299F" w:rsidP="00021A11">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04</w:t>
            </w:r>
          </w:p>
        </w:tc>
        <w:tc>
          <w:tcPr>
            <w:tcW w:w="869" w:type="dxa"/>
          </w:tcPr>
          <w:p w:rsidR="00F94E3F" w:rsidRPr="005B681C" w:rsidRDefault="0070299F" w:rsidP="00021A11">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w:t>
            </w:r>
          </w:p>
        </w:tc>
        <w:tc>
          <w:tcPr>
            <w:tcW w:w="751" w:type="dxa"/>
          </w:tcPr>
          <w:p w:rsidR="00F94E3F" w:rsidRPr="005B681C" w:rsidRDefault="0070299F" w:rsidP="00021A11">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w:t>
            </w:r>
          </w:p>
        </w:tc>
      </w:tr>
      <w:tr w:rsidR="0070299F" w:rsidRPr="005B681C" w:rsidTr="0070299F">
        <w:trPr>
          <w:trHeight w:val="401"/>
        </w:trPr>
        <w:tc>
          <w:tcPr>
            <w:tcW w:w="1374" w:type="dxa"/>
          </w:tcPr>
          <w:p w:rsidR="0070299F" w:rsidRPr="005B681C" w:rsidRDefault="0070299F" w:rsidP="00021A11">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Scrap for the year</w:t>
            </w:r>
          </w:p>
        </w:tc>
        <w:tc>
          <w:tcPr>
            <w:tcW w:w="900" w:type="dxa"/>
          </w:tcPr>
          <w:p w:rsidR="0070299F" w:rsidRDefault="0070299F" w:rsidP="00021A11">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06</w:t>
            </w:r>
          </w:p>
        </w:tc>
        <w:tc>
          <w:tcPr>
            <w:tcW w:w="990" w:type="dxa"/>
          </w:tcPr>
          <w:p w:rsidR="0070299F" w:rsidRDefault="0070299F" w:rsidP="00021A11">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05</w:t>
            </w:r>
          </w:p>
        </w:tc>
        <w:tc>
          <w:tcPr>
            <w:tcW w:w="1170" w:type="dxa"/>
          </w:tcPr>
          <w:p w:rsidR="0070299F" w:rsidRDefault="0070299F" w:rsidP="00021A11">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02</w:t>
            </w:r>
          </w:p>
        </w:tc>
        <w:tc>
          <w:tcPr>
            <w:tcW w:w="1080" w:type="dxa"/>
          </w:tcPr>
          <w:p w:rsidR="0070299F" w:rsidRDefault="0070299F" w:rsidP="00021A11">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01</w:t>
            </w:r>
          </w:p>
        </w:tc>
        <w:tc>
          <w:tcPr>
            <w:tcW w:w="1170" w:type="dxa"/>
          </w:tcPr>
          <w:p w:rsidR="0070299F" w:rsidRDefault="0070299F" w:rsidP="00021A11">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w:t>
            </w:r>
          </w:p>
        </w:tc>
        <w:tc>
          <w:tcPr>
            <w:tcW w:w="810" w:type="dxa"/>
          </w:tcPr>
          <w:p w:rsidR="0070299F" w:rsidRDefault="0070299F" w:rsidP="00021A11">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04</w:t>
            </w:r>
          </w:p>
        </w:tc>
        <w:tc>
          <w:tcPr>
            <w:tcW w:w="869" w:type="dxa"/>
          </w:tcPr>
          <w:p w:rsidR="0070299F" w:rsidRDefault="0070299F" w:rsidP="00021A11">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w:t>
            </w:r>
          </w:p>
        </w:tc>
        <w:tc>
          <w:tcPr>
            <w:tcW w:w="751" w:type="dxa"/>
          </w:tcPr>
          <w:p w:rsidR="0070299F" w:rsidRDefault="0070299F" w:rsidP="00021A11">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w:t>
            </w:r>
          </w:p>
        </w:tc>
      </w:tr>
    </w:tbl>
    <w:p w:rsidR="00F94E3F" w:rsidRPr="005B681C" w:rsidRDefault="00F94E3F" w:rsidP="00F94E3F">
      <w:pPr>
        <w:tabs>
          <w:tab w:val="left" w:pos="2268"/>
          <w:tab w:val="left" w:pos="3402"/>
          <w:tab w:val="left" w:pos="4536"/>
          <w:tab w:val="left" w:pos="5670"/>
          <w:tab w:val="left" w:pos="6804"/>
          <w:tab w:val="left" w:pos="7545"/>
          <w:tab w:val="left" w:pos="7938"/>
        </w:tabs>
        <w:rPr>
          <w:rFonts w:ascii="Times New Roman" w:hAnsi="Times New Roman"/>
          <w:sz w:val="2"/>
        </w:rPr>
      </w:pPr>
    </w:p>
    <w:p w:rsidR="00F94E3F" w:rsidRPr="005B681C" w:rsidRDefault="00F94E3F" w:rsidP="00F94E3F">
      <w:pPr>
        <w:pStyle w:val="NoSpacing"/>
        <w:rPr>
          <w:rFonts w:ascii="Times New Roman" w:hAnsi="Times New Roman"/>
        </w:rPr>
      </w:pPr>
    </w:p>
    <w:p w:rsidR="00F94E3F" w:rsidRPr="005B681C" w:rsidRDefault="00F94E3F" w:rsidP="00F94E3F">
      <w:pPr>
        <w:pStyle w:val="NoSpacing"/>
        <w:rPr>
          <w:rFonts w:ascii="Times New Roman" w:hAnsi="Times New Roman"/>
        </w:rPr>
      </w:pPr>
      <w:r w:rsidRPr="005B681C">
        <w:rPr>
          <w:rFonts w:ascii="Times New Roman" w:hAnsi="Times New Roman"/>
        </w:rPr>
        <w:t xml:space="preserve">4.5 Computer, Internet access, training to teachers and students and any other programme for technology </w:t>
      </w:r>
    </w:p>
    <w:p w:rsidR="00F94E3F" w:rsidRPr="005B681C" w:rsidRDefault="00F94E3F" w:rsidP="00F94E3F">
      <w:pPr>
        <w:pStyle w:val="NoSpacing"/>
        <w:rPr>
          <w:rFonts w:ascii="Times New Roman" w:hAnsi="Times New Roman"/>
        </w:rPr>
      </w:pPr>
      <w:r w:rsidRPr="005B681C">
        <w:rPr>
          <w:rFonts w:ascii="Times New Roman" w:hAnsi="Times New Roman"/>
        </w:rPr>
        <w:t xml:space="preserve">         upgradation (Networking, e-Governance etc.)</w:t>
      </w:r>
    </w:p>
    <w:p w:rsidR="00F94E3F" w:rsidRPr="005B681C" w:rsidRDefault="003D45BE" w:rsidP="00F94E3F">
      <w:pPr>
        <w:tabs>
          <w:tab w:val="left" w:pos="2268"/>
          <w:tab w:val="left" w:pos="3402"/>
          <w:tab w:val="left" w:pos="4536"/>
          <w:tab w:val="left" w:pos="5670"/>
          <w:tab w:val="left" w:pos="6804"/>
          <w:tab w:val="left" w:pos="7545"/>
          <w:tab w:val="left" w:pos="7938"/>
        </w:tabs>
        <w:rPr>
          <w:rFonts w:ascii="Times New Roman" w:hAnsi="Times New Roman"/>
        </w:rPr>
      </w:pPr>
      <w:r w:rsidRPr="003D45BE">
        <w:rPr>
          <w:rFonts w:ascii="Times New Roman" w:hAnsi="Times New Roman"/>
          <w:noProof/>
        </w:rPr>
        <w:pict>
          <v:shape id="_x0000_s1039" type="#_x0000_t202" style="position:absolute;margin-left:24.9pt;margin-top:5.8pt;width:283.45pt;height:47.8pt;z-index:251673600">
            <v:textbox style="mso-next-textbox:#_x0000_s1039">
              <w:txbxContent>
                <w:p w:rsidR="001216A8" w:rsidRDefault="001216A8" w:rsidP="008922E7">
                  <w:pPr>
                    <w:spacing w:after="0"/>
                  </w:pPr>
                  <w:r>
                    <w:t>All the computers in the Labs are Networked</w:t>
                  </w:r>
                </w:p>
                <w:p w:rsidR="001216A8" w:rsidRDefault="001216A8" w:rsidP="008922E7">
                  <w:pPr>
                    <w:spacing w:after="0"/>
                  </w:pPr>
                  <w:r>
                    <w:t xml:space="preserve">Students are trained Internet Access, Staff are also trained </w:t>
                  </w:r>
                </w:p>
              </w:txbxContent>
            </v:textbox>
          </v:shape>
        </w:pict>
      </w:r>
    </w:p>
    <w:p w:rsidR="00F94E3F" w:rsidRPr="005B681C" w:rsidRDefault="00F94E3F" w:rsidP="00F94E3F">
      <w:pPr>
        <w:tabs>
          <w:tab w:val="left" w:pos="2268"/>
          <w:tab w:val="left" w:pos="3402"/>
          <w:tab w:val="left" w:pos="4536"/>
          <w:tab w:val="left" w:pos="5670"/>
          <w:tab w:val="left" w:pos="6804"/>
          <w:tab w:val="left" w:pos="7545"/>
          <w:tab w:val="left" w:pos="7938"/>
        </w:tabs>
        <w:rPr>
          <w:rFonts w:ascii="Times New Roman" w:hAnsi="Times New Roman"/>
        </w:rPr>
      </w:pPr>
    </w:p>
    <w:p w:rsidR="00F94E3F" w:rsidRPr="005B681C" w:rsidRDefault="00F94E3F" w:rsidP="00F94E3F">
      <w:pPr>
        <w:tabs>
          <w:tab w:val="left" w:pos="2268"/>
          <w:tab w:val="left" w:pos="3402"/>
          <w:tab w:val="left" w:pos="4536"/>
          <w:tab w:val="left" w:pos="5670"/>
          <w:tab w:val="left" w:pos="6804"/>
          <w:tab w:val="left" w:pos="7545"/>
          <w:tab w:val="left" w:pos="7938"/>
        </w:tabs>
        <w:rPr>
          <w:rFonts w:ascii="Times New Roman" w:hAnsi="Times New Roman"/>
        </w:rPr>
      </w:pPr>
    </w:p>
    <w:p w:rsidR="00F94E3F" w:rsidRPr="005B681C" w:rsidRDefault="003D45BE" w:rsidP="00F94E3F">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lang w:val="en-US" w:eastAsia="en-US"/>
        </w:rPr>
        <w:pict>
          <v:shape id="_x0000_s1078" type="#_x0000_t202" style="position:absolute;margin-left:3in;margin-top:19.5pt;width:66.7pt;height:23.3pt;z-index:251713536">
            <v:textbox style="mso-next-textbox:#_x0000_s1078">
              <w:txbxContent>
                <w:p w:rsidR="001216A8" w:rsidRDefault="001216A8" w:rsidP="00F94E3F">
                  <w:r>
                    <w:t>3.5 Lakhs</w:t>
                  </w:r>
                </w:p>
              </w:txbxContent>
            </v:textbox>
          </v:shape>
        </w:pict>
      </w:r>
      <w:r w:rsidR="00F94E3F" w:rsidRPr="005B681C">
        <w:rPr>
          <w:rFonts w:ascii="Times New Roman" w:hAnsi="Times New Roman"/>
        </w:rPr>
        <w:t xml:space="preserve">4.6  Amount spent on maintenance in lakhs :              </w:t>
      </w:r>
    </w:p>
    <w:p w:rsidR="00F94E3F" w:rsidRPr="005B681C" w:rsidRDefault="00F94E3F" w:rsidP="00F94E3F">
      <w:pPr>
        <w:tabs>
          <w:tab w:val="left" w:pos="2268"/>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 xml:space="preserve">           i)   ICT                  </w:t>
      </w:r>
    </w:p>
    <w:p w:rsidR="00F94E3F" w:rsidRDefault="003D45BE" w:rsidP="00F94E3F">
      <w:pPr>
        <w:tabs>
          <w:tab w:val="left" w:pos="2268"/>
          <w:tab w:val="left" w:pos="3402"/>
          <w:tab w:val="left" w:pos="4536"/>
          <w:tab w:val="left" w:pos="5670"/>
          <w:tab w:val="left" w:pos="6804"/>
          <w:tab w:val="left" w:pos="7545"/>
          <w:tab w:val="left" w:pos="7938"/>
        </w:tabs>
        <w:spacing w:after="0"/>
        <w:rPr>
          <w:rFonts w:ascii="Times New Roman" w:hAnsi="Times New Roman"/>
        </w:rPr>
      </w:pPr>
      <w:r w:rsidRPr="003D45BE">
        <w:rPr>
          <w:rFonts w:ascii="Times New Roman" w:hAnsi="Times New Roman"/>
          <w:noProof/>
        </w:rPr>
        <w:pict>
          <v:shape id="_x0000_s1141" type="#_x0000_t202" style="position:absolute;margin-left:3in;margin-top:11.1pt;width:66.7pt;height:23.3pt;z-index:251778048">
            <v:textbox style="mso-next-textbox:#_x0000_s1141">
              <w:txbxContent>
                <w:p w:rsidR="001216A8" w:rsidRDefault="001216A8" w:rsidP="00F94E3F">
                  <w:r>
                    <w:t>16 Lakhs</w:t>
                  </w:r>
                </w:p>
              </w:txbxContent>
            </v:textbox>
          </v:shape>
        </w:pict>
      </w:r>
      <w:r w:rsidR="00F94E3F" w:rsidRPr="005B681C">
        <w:rPr>
          <w:rFonts w:ascii="Times New Roman" w:hAnsi="Times New Roman"/>
        </w:rPr>
        <w:t xml:space="preserve">         </w:t>
      </w:r>
    </w:p>
    <w:p w:rsidR="00F94E3F" w:rsidRPr="005B681C" w:rsidRDefault="00F94E3F" w:rsidP="00F94E3F">
      <w:pPr>
        <w:tabs>
          <w:tab w:val="left" w:pos="2268"/>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rPr>
        <w:t xml:space="preserve">        </w:t>
      </w:r>
      <w:r w:rsidRPr="005B681C">
        <w:rPr>
          <w:rFonts w:ascii="Times New Roman" w:hAnsi="Times New Roman"/>
        </w:rPr>
        <w:t xml:space="preserve">  ii)  Campus Infrastructure and facilities</w:t>
      </w:r>
      <w:r w:rsidRPr="005B681C">
        <w:rPr>
          <w:rFonts w:ascii="Times New Roman" w:hAnsi="Times New Roman"/>
        </w:rPr>
        <w:tab/>
        <w:t xml:space="preserve">               </w:t>
      </w:r>
    </w:p>
    <w:p w:rsidR="00F94E3F" w:rsidRDefault="003D45BE" w:rsidP="00F94E3F">
      <w:pPr>
        <w:tabs>
          <w:tab w:val="left" w:pos="2268"/>
          <w:tab w:val="left" w:pos="3402"/>
          <w:tab w:val="left" w:pos="4536"/>
          <w:tab w:val="left" w:pos="5670"/>
          <w:tab w:val="left" w:pos="6804"/>
          <w:tab w:val="left" w:pos="7545"/>
          <w:tab w:val="left" w:pos="7938"/>
        </w:tabs>
        <w:spacing w:after="0"/>
        <w:rPr>
          <w:rFonts w:ascii="Times New Roman" w:hAnsi="Times New Roman"/>
        </w:rPr>
      </w:pPr>
      <w:r w:rsidRPr="003D45BE">
        <w:rPr>
          <w:rFonts w:ascii="Times New Roman" w:hAnsi="Times New Roman"/>
          <w:noProof/>
        </w:rPr>
        <w:pict>
          <v:shape id="_x0000_s1142" type="#_x0000_t202" style="position:absolute;margin-left:3in;margin-top:10.3pt;width:66.7pt;height:23.3pt;z-index:251779072">
            <v:textbox style="mso-next-textbox:#_x0000_s1142">
              <w:txbxContent>
                <w:p w:rsidR="001216A8" w:rsidRDefault="001216A8" w:rsidP="00F94E3F">
                  <w:r>
                    <w:t>4 Lakhs</w:t>
                  </w:r>
                </w:p>
              </w:txbxContent>
            </v:textbox>
          </v:shape>
        </w:pict>
      </w:r>
      <w:r w:rsidR="00F94E3F" w:rsidRPr="005B681C">
        <w:rPr>
          <w:rFonts w:ascii="Times New Roman" w:hAnsi="Times New Roman"/>
        </w:rPr>
        <w:t xml:space="preserve">          </w:t>
      </w:r>
    </w:p>
    <w:p w:rsidR="00F94E3F" w:rsidRPr="005B681C" w:rsidRDefault="00F94E3F" w:rsidP="00F94E3F">
      <w:pPr>
        <w:tabs>
          <w:tab w:val="left" w:pos="2268"/>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rPr>
        <w:t xml:space="preserve">        </w:t>
      </w:r>
      <w:r w:rsidRPr="005B681C">
        <w:rPr>
          <w:rFonts w:ascii="Times New Roman" w:hAnsi="Times New Roman"/>
        </w:rPr>
        <w:t xml:space="preserve"> iii) Equipments </w:t>
      </w:r>
    </w:p>
    <w:p w:rsidR="00F94E3F" w:rsidRDefault="003D45BE" w:rsidP="00F94E3F">
      <w:pPr>
        <w:tabs>
          <w:tab w:val="left" w:pos="2268"/>
          <w:tab w:val="left" w:pos="3402"/>
          <w:tab w:val="left" w:pos="4536"/>
          <w:tab w:val="left" w:pos="5670"/>
          <w:tab w:val="left" w:pos="6804"/>
          <w:tab w:val="left" w:pos="7545"/>
          <w:tab w:val="left" w:pos="7938"/>
        </w:tabs>
        <w:spacing w:after="0"/>
        <w:rPr>
          <w:rFonts w:ascii="Times New Roman" w:hAnsi="Times New Roman"/>
        </w:rPr>
      </w:pPr>
      <w:r w:rsidRPr="003D45BE">
        <w:rPr>
          <w:rFonts w:ascii="Times New Roman" w:hAnsi="Times New Roman"/>
          <w:noProof/>
        </w:rPr>
        <w:pict>
          <v:shape id="_x0000_s1143" type="#_x0000_t202" style="position:absolute;margin-left:3in;margin-top:12.2pt;width:66.7pt;height:23.3pt;z-index:251780096">
            <v:textbox style="mso-next-textbox:#_x0000_s1143">
              <w:txbxContent>
                <w:p w:rsidR="001216A8" w:rsidRDefault="001216A8" w:rsidP="00F94E3F">
                  <w:r>
                    <w:t>2 Lakhs</w:t>
                  </w:r>
                </w:p>
              </w:txbxContent>
            </v:textbox>
          </v:shape>
        </w:pict>
      </w:r>
      <w:r w:rsidR="00F94E3F" w:rsidRPr="005B681C">
        <w:rPr>
          <w:rFonts w:ascii="Times New Roman" w:hAnsi="Times New Roman"/>
        </w:rPr>
        <w:t xml:space="preserve">         </w:t>
      </w:r>
    </w:p>
    <w:p w:rsidR="00F94E3F" w:rsidRPr="005B681C" w:rsidRDefault="00F94E3F" w:rsidP="00F94E3F">
      <w:pPr>
        <w:tabs>
          <w:tab w:val="left" w:pos="2268"/>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rPr>
        <w:t xml:space="preserve">       </w:t>
      </w:r>
      <w:r w:rsidRPr="005B681C">
        <w:rPr>
          <w:rFonts w:ascii="Times New Roman" w:hAnsi="Times New Roman"/>
        </w:rPr>
        <w:t xml:space="preserve">  iv) Others</w:t>
      </w:r>
    </w:p>
    <w:p w:rsidR="00F94E3F" w:rsidRDefault="00F94E3F" w:rsidP="008309F2">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 xml:space="preserve">                                                              </w:t>
      </w:r>
    </w:p>
    <w:p w:rsidR="00F94E3F" w:rsidRPr="003B51B9" w:rsidRDefault="003D45BE" w:rsidP="008309F2">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r w:rsidRPr="003D45BE">
        <w:rPr>
          <w:rFonts w:ascii="Times New Roman" w:hAnsi="Times New Roman"/>
          <w:noProof/>
        </w:rPr>
        <w:pict>
          <v:shape id="_x0000_s1144" type="#_x0000_t202" style="position:absolute;margin-left:3in;margin-top:13.6pt;width:66.7pt;height:23.3pt;z-index:251781120">
            <v:textbox style="mso-next-textbox:#_x0000_s1144">
              <w:txbxContent>
                <w:p w:rsidR="001216A8" w:rsidRDefault="001216A8" w:rsidP="00F94E3F">
                  <w:r>
                    <w:t>25.5 Lakhs</w:t>
                  </w:r>
                </w:p>
              </w:txbxContent>
            </v:textbox>
          </v:shape>
        </w:pict>
      </w:r>
      <w:r w:rsidR="008309F2">
        <w:rPr>
          <w:rFonts w:ascii="Times New Roman" w:hAnsi="Times New Roman"/>
        </w:rPr>
        <w:t xml:space="preserve">            </w:t>
      </w:r>
      <w:r w:rsidR="00F94E3F" w:rsidRPr="005B681C">
        <w:rPr>
          <w:rFonts w:ascii="Times New Roman" w:hAnsi="Times New Roman"/>
          <w:b/>
        </w:rPr>
        <w:t xml:space="preserve">Total :     </w:t>
      </w:r>
    </w:p>
    <w:p w:rsidR="00F94E3F" w:rsidRPr="005B681C" w:rsidRDefault="00F94E3F" w:rsidP="00F94E3F">
      <w:pPr>
        <w:tabs>
          <w:tab w:val="left" w:pos="3402"/>
          <w:tab w:val="left" w:pos="4536"/>
          <w:tab w:val="left" w:pos="5670"/>
          <w:tab w:val="left" w:pos="6804"/>
          <w:tab w:val="left" w:pos="7938"/>
        </w:tabs>
        <w:spacing w:after="0"/>
        <w:rPr>
          <w:rFonts w:ascii="Gill Sans MT" w:hAnsi="Gill Sans MT"/>
          <w:b/>
          <w:sz w:val="28"/>
          <w:szCs w:val="28"/>
        </w:rPr>
      </w:pPr>
      <w:r w:rsidRPr="005B681C">
        <w:rPr>
          <w:rFonts w:ascii="Gill Sans MT" w:hAnsi="Gill Sans MT"/>
          <w:b/>
          <w:sz w:val="28"/>
          <w:szCs w:val="28"/>
        </w:rPr>
        <w:lastRenderedPageBreak/>
        <w:t>Criterion – V</w:t>
      </w:r>
    </w:p>
    <w:p w:rsidR="00F94E3F" w:rsidRPr="005B681C" w:rsidRDefault="00F94E3F" w:rsidP="00F94E3F">
      <w:pPr>
        <w:tabs>
          <w:tab w:val="left" w:pos="2268"/>
          <w:tab w:val="left" w:pos="3402"/>
          <w:tab w:val="left" w:pos="4536"/>
          <w:tab w:val="left" w:pos="5670"/>
          <w:tab w:val="left" w:pos="6804"/>
          <w:tab w:val="left" w:pos="7545"/>
          <w:tab w:val="left" w:pos="7938"/>
        </w:tabs>
        <w:rPr>
          <w:rFonts w:ascii="Gill Sans MT" w:hAnsi="Gill Sans MT"/>
          <w:b/>
          <w:sz w:val="28"/>
          <w:szCs w:val="28"/>
        </w:rPr>
      </w:pPr>
      <w:r w:rsidRPr="005B681C">
        <w:rPr>
          <w:rFonts w:ascii="Gill Sans MT" w:hAnsi="Gill Sans MT"/>
          <w:b/>
          <w:sz w:val="28"/>
          <w:szCs w:val="28"/>
        </w:rPr>
        <w:t>5. Student Support and Progression</w:t>
      </w:r>
    </w:p>
    <w:p w:rsidR="00F94E3F" w:rsidRPr="005B681C" w:rsidRDefault="003D45BE" w:rsidP="00F94E3F">
      <w:pPr>
        <w:tabs>
          <w:tab w:val="left" w:pos="2268"/>
          <w:tab w:val="left" w:pos="3402"/>
          <w:tab w:val="left" w:pos="4536"/>
          <w:tab w:val="left" w:pos="5670"/>
          <w:tab w:val="left" w:pos="6804"/>
          <w:tab w:val="left" w:pos="7545"/>
          <w:tab w:val="left" w:pos="7938"/>
        </w:tabs>
        <w:rPr>
          <w:rFonts w:ascii="Times New Roman" w:hAnsi="Times New Roman"/>
        </w:rPr>
      </w:pPr>
      <w:r w:rsidRPr="003D45BE">
        <w:rPr>
          <w:rFonts w:ascii="Times New Roman" w:hAnsi="Times New Roman"/>
          <w:b/>
          <w:noProof/>
          <w:u w:val="single"/>
        </w:rPr>
        <w:pict>
          <v:shape id="_x0000_s1081" type="#_x0000_t202" style="position:absolute;margin-left:-.5pt;margin-top:16.7pt;width:454.25pt;height:168.25pt;z-index:251716608">
            <v:textbox style="mso-next-textbox:#_x0000_s1081">
              <w:txbxContent>
                <w:p w:rsidR="001216A8" w:rsidRDefault="001216A8" w:rsidP="000D50A1">
                  <w:r>
                    <w:t xml:space="preserve">1. Orientation programme for fresher’s in which they are oriented to various student support services available in the college. </w:t>
                  </w:r>
                </w:p>
                <w:p w:rsidR="001216A8" w:rsidRDefault="001216A8" w:rsidP="000D50A1">
                  <w:r>
                    <w:t xml:space="preserve">2. Parent – Teachers meeting </w:t>
                  </w:r>
                </w:p>
                <w:p w:rsidR="001216A8" w:rsidRDefault="001216A8" w:rsidP="000D50A1">
                  <w:r>
                    <w:t>3. College Magazines, prospectus and college web site provide awareness about various courses and programmes available in the college.</w:t>
                  </w:r>
                </w:p>
                <w:p w:rsidR="001216A8" w:rsidRPr="000D50A1" w:rsidRDefault="001216A8" w:rsidP="000D50A1">
                  <w:r>
                    <w:t>4. Central assemblies are held in the quadrangle in order to disseminate information to the students and staff. These assemblies have helped the students a lot in creating awareness about various courses and programmes, facilities available in the college.</w:t>
                  </w:r>
                </w:p>
              </w:txbxContent>
            </v:textbox>
          </v:shape>
        </w:pict>
      </w:r>
      <w:r w:rsidR="00F94E3F" w:rsidRPr="005B681C">
        <w:rPr>
          <w:rFonts w:ascii="Times New Roman" w:hAnsi="Times New Roman"/>
        </w:rPr>
        <w:t xml:space="preserve">5.1 Contribution of IQAC in enhancing awareness about Student Support Services </w:t>
      </w:r>
    </w:p>
    <w:p w:rsidR="00F94E3F" w:rsidRPr="005B681C" w:rsidRDefault="00F94E3F" w:rsidP="00F94E3F">
      <w:pPr>
        <w:tabs>
          <w:tab w:val="left" w:pos="2268"/>
          <w:tab w:val="left" w:pos="3402"/>
          <w:tab w:val="left" w:pos="4536"/>
          <w:tab w:val="left" w:pos="5670"/>
          <w:tab w:val="left" w:pos="6804"/>
          <w:tab w:val="left" w:pos="7545"/>
          <w:tab w:val="left" w:pos="7938"/>
        </w:tabs>
        <w:rPr>
          <w:rFonts w:ascii="Times New Roman" w:hAnsi="Times New Roman"/>
        </w:rPr>
      </w:pPr>
    </w:p>
    <w:p w:rsidR="00F94E3F" w:rsidRDefault="00F94E3F" w:rsidP="00F94E3F">
      <w:pPr>
        <w:tabs>
          <w:tab w:val="left" w:pos="2268"/>
          <w:tab w:val="left" w:pos="3402"/>
          <w:tab w:val="left" w:pos="4536"/>
          <w:tab w:val="left" w:pos="5670"/>
          <w:tab w:val="left" w:pos="6804"/>
          <w:tab w:val="left" w:pos="7545"/>
          <w:tab w:val="left" w:pos="7938"/>
        </w:tabs>
        <w:rPr>
          <w:rFonts w:ascii="Times New Roman" w:hAnsi="Times New Roman"/>
        </w:rPr>
      </w:pPr>
    </w:p>
    <w:p w:rsidR="00F94E3F" w:rsidRDefault="00F94E3F" w:rsidP="00F94E3F">
      <w:pPr>
        <w:tabs>
          <w:tab w:val="left" w:pos="2268"/>
          <w:tab w:val="left" w:pos="3402"/>
          <w:tab w:val="left" w:pos="4536"/>
          <w:tab w:val="left" w:pos="5670"/>
          <w:tab w:val="left" w:pos="6804"/>
          <w:tab w:val="left" w:pos="7545"/>
          <w:tab w:val="left" w:pos="7938"/>
        </w:tabs>
        <w:rPr>
          <w:rFonts w:ascii="Times New Roman" w:hAnsi="Times New Roman"/>
        </w:rPr>
      </w:pPr>
    </w:p>
    <w:p w:rsidR="000D50A1" w:rsidRDefault="000D50A1" w:rsidP="00F94E3F">
      <w:pPr>
        <w:tabs>
          <w:tab w:val="left" w:pos="2268"/>
          <w:tab w:val="left" w:pos="3402"/>
          <w:tab w:val="left" w:pos="4536"/>
          <w:tab w:val="left" w:pos="5670"/>
          <w:tab w:val="left" w:pos="6804"/>
          <w:tab w:val="left" w:pos="7545"/>
          <w:tab w:val="left" w:pos="7938"/>
        </w:tabs>
        <w:rPr>
          <w:rFonts w:ascii="Times New Roman" w:hAnsi="Times New Roman"/>
        </w:rPr>
      </w:pPr>
    </w:p>
    <w:p w:rsidR="000D50A1" w:rsidRDefault="000D50A1" w:rsidP="00F94E3F">
      <w:pPr>
        <w:tabs>
          <w:tab w:val="left" w:pos="2268"/>
          <w:tab w:val="left" w:pos="3402"/>
          <w:tab w:val="left" w:pos="4536"/>
          <w:tab w:val="left" w:pos="5670"/>
          <w:tab w:val="left" w:pos="6804"/>
          <w:tab w:val="left" w:pos="7545"/>
          <w:tab w:val="left" w:pos="7938"/>
        </w:tabs>
        <w:rPr>
          <w:rFonts w:ascii="Times New Roman" w:hAnsi="Times New Roman"/>
        </w:rPr>
      </w:pPr>
    </w:p>
    <w:p w:rsidR="000D50A1" w:rsidRDefault="000D50A1" w:rsidP="00F94E3F">
      <w:pPr>
        <w:tabs>
          <w:tab w:val="left" w:pos="2268"/>
          <w:tab w:val="left" w:pos="3402"/>
          <w:tab w:val="left" w:pos="4536"/>
          <w:tab w:val="left" w:pos="5670"/>
          <w:tab w:val="left" w:pos="6804"/>
          <w:tab w:val="left" w:pos="7545"/>
          <w:tab w:val="left" w:pos="7938"/>
        </w:tabs>
        <w:rPr>
          <w:rFonts w:ascii="Times New Roman" w:hAnsi="Times New Roman"/>
        </w:rPr>
      </w:pPr>
    </w:p>
    <w:p w:rsidR="000D50A1" w:rsidRDefault="000D50A1" w:rsidP="00F94E3F">
      <w:pPr>
        <w:tabs>
          <w:tab w:val="left" w:pos="2268"/>
          <w:tab w:val="left" w:pos="3402"/>
          <w:tab w:val="left" w:pos="4536"/>
          <w:tab w:val="left" w:pos="5670"/>
          <w:tab w:val="left" w:pos="6804"/>
          <w:tab w:val="left" w:pos="7545"/>
          <w:tab w:val="left" w:pos="7938"/>
        </w:tabs>
        <w:rPr>
          <w:rFonts w:ascii="Times New Roman" w:hAnsi="Times New Roman"/>
        </w:rPr>
      </w:pPr>
    </w:p>
    <w:p w:rsidR="00F94E3F" w:rsidRDefault="003D45BE" w:rsidP="00F94E3F">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lang w:val="en-US" w:eastAsia="en-US"/>
        </w:rPr>
        <w:pict>
          <v:shape id="_x0000_s1287" type="#_x0000_t202" style="position:absolute;margin-left:1.75pt;margin-top:19.75pt;width:433.5pt;height:67.1pt;z-index:251926528">
            <v:textbox style="mso-next-textbox:#_x0000_s1287">
              <w:txbxContent>
                <w:p w:rsidR="00CA7E52" w:rsidRDefault="00CA7E52" w:rsidP="00CA7E52">
                  <w:pPr>
                    <w:spacing w:after="0"/>
                  </w:pPr>
                  <w:r>
                    <w:t xml:space="preserve">1. Results of each semester analysed </w:t>
                  </w:r>
                </w:p>
                <w:p w:rsidR="00CA7E52" w:rsidRDefault="00CA7E52" w:rsidP="00CA7E52">
                  <w:r>
                    <w:t>2. Collecting data about students progression like percentage of students taking up higher studies, appointed in private and MNCs &amp;  taking up competitive examinations</w:t>
                  </w:r>
                </w:p>
              </w:txbxContent>
            </v:textbox>
          </v:shape>
        </w:pict>
      </w:r>
      <w:r w:rsidR="00F94E3F" w:rsidRPr="005B681C">
        <w:rPr>
          <w:rFonts w:ascii="Times New Roman" w:hAnsi="Times New Roman"/>
        </w:rPr>
        <w:t xml:space="preserve">5.2 Efforts made by the institution for tracking the progression   </w:t>
      </w:r>
    </w:p>
    <w:p w:rsidR="00F94E3F" w:rsidRDefault="00F94E3F" w:rsidP="00F94E3F">
      <w:pPr>
        <w:tabs>
          <w:tab w:val="left" w:pos="2268"/>
          <w:tab w:val="left" w:pos="3402"/>
          <w:tab w:val="left" w:pos="4536"/>
          <w:tab w:val="left" w:pos="5670"/>
          <w:tab w:val="left" w:pos="6804"/>
          <w:tab w:val="left" w:pos="7545"/>
          <w:tab w:val="left" w:pos="7938"/>
        </w:tabs>
        <w:rPr>
          <w:rFonts w:ascii="Times New Roman" w:hAnsi="Times New Roman"/>
        </w:rPr>
      </w:pPr>
    </w:p>
    <w:p w:rsidR="00F94E3F" w:rsidRPr="005B681C" w:rsidRDefault="00F94E3F" w:rsidP="00F94E3F">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w:t>
      </w:r>
    </w:p>
    <w:p w:rsidR="00F94E3F" w:rsidRPr="005B681C" w:rsidRDefault="00F94E3F" w:rsidP="00F94E3F">
      <w:pPr>
        <w:tabs>
          <w:tab w:val="left" w:pos="2268"/>
          <w:tab w:val="left" w:pos="3402"/>
          <w:tab w:val="left" w:pos="4536"/>
          <w:tab w:val="left" w:pos="5670"/>
          <w:tab w:val="left" w:pos="6804"/>
          <w:tab w:val="left" w:pos="7545"/>
          <w:tab w:val="left" w:pos="7938"/>
        </w:tabs>
        <w:jc w:val="both"/>
        <w:rPr>
          <w:rFonts w:ascii="Times New Roman" w:hAnsi="Times New Roman"/>
        </w:rPr>
      </w:pPr>
    </w:p>
    <w:p w:rsidR="00F94E3F" w:rsidRDefault="00F94E3F" w:rsidP="00F94E3F">
      <w:pPr>
        <w:tabs>
          <w:tab w:val="left" w:pos="2268"/>
          <w:tab w:val="left" w:pos="3402"/>
          <w:tab w:val="left" w:pos="4536"/>
          <w:tab w:val="left" w:pos="5670"/>
          <w:tab w:val="left" w:pos="6804"/>
          <w:tab w:val="left" w:pos="7545"/>
          <w:tab w:val="left" w:pos="7938"/>
        </w:tabs>
        <w:jc w:val="both"/>
        <w:rPr>
          <w:rFonts w:ascii="Times New Roman" w:hAnsi="Times New Roman"/>
        </w:rPr>
      </w:pPr>
    </w:p>
    <w:tbl>
      <w:tblPr>
        <w:tblpPr w:leftFromText="180" w:rightFromText="180" w:vertAnchor="text" w:horzAnchor="page" w:tblpX="4964" w:tblpY="1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644"/>
        <w:gridCol w:w="608"/>
        <w:gridCol w:w="883"/>
        <w:gridCol w:w="913"/>
      </w:tblGrid>
      <w:tr w:rsidR="00F94E3F" w:rsidRPr="005B681C" w:rsidTr="00021A11">
        <w:tc>
          <w:tcPr>
            <w:tcW w:w="644" w:type="dxa"/>
          </w:tcPr>
          <w:p w:rsidR="00F94E3F" w:rsidRPr="005B681C" w:rsidRDefault="00F94E3F" w:rsidP="00021A11">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UG</w:t>
            </w:r>
          </w:p>
        </w:tc>
        <w:tc>
          <w:tcPr>
            <w:tcW w:w="608" w:type="dxa"/>
          </w:tcPr>
          <w:p w:rsidR="00F94E3F" w:rsidRPr="005B681C" w:rsidRDefault="00F94E3F" w:rsidP="00021A11">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PG</w:t>
            </w:r>
          </w:p>
        </w:tc>
        <w:tc>
          <w:tcPr>
            <w:tcW w:w="883" w:type="dxa"/>
          </w:tcPr>
          <w:p w:rsidR="00F94E3F" w:rsidRPr="005B681C" w:rsidRDefault="00F94E3F" w:rsidP="00021A11">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Ph. D.</w:t>
            </w:r>
          </w:p>
        </w:tc>
        <w:tc>
          <w:tcPr>
            <w:tcW w:w="913" w:type="dxa"/>
          </w:tcPr>
          <w:p w:rsidR="00F94E3F" w:rsidRPr="005B681C" w:rsidRDefault="00F94E3F" w:rsidP="00021A11">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Others</w:t>
            </w:r>
          </w:p>
        </w:tc>
      </w:tr>
      <w:tr w:rsidR="00F94E3F" w:rsidRPr="005B681C" w:rsidTr="00021A11">
        <w:tc>
          <w:tcPr>
            <w:tcW w:w="644" w:type="dxa"/>
          </w:tcPr>
          <w:p w:rsidR="00F94E3F" w:rsidRPr="005B681C" w:rsidRDefault="0070299F" w:rsidP="00021A11">
            <w:pPr>
              <w:tabs>
                <w:tab w:val="left" w:pos="2268"/>
                <w:tab w:val="left" w:pos="3402"/>
                <w:tab w:val="left" w:pos="4536"/>
                <w:tab w:val="left" w:pos="5670"/>
                <w:tab w:val="left" w:pos="6804"/>
                <w:tab w:val="left" w:pos="7545"/>
                <w:tab w:val="left" w:pos="7938"/>
              </w:tabs>
              <w:spacing w:after="0" w:line="240" w:lineRule="auto"/>
              <w:jc w:val="both"/>
              <w:rPr>
                <w:rFonts w:ascii="Times New Roman" w:hAnsi="Times New Roman"/>
              </w:rPr>
            </w:pPr>
            <w:r>
              <w:rPr>
                <w:rFonts w:ascii="Times New Roman" w:hAnsi="Times New Roman"/>
              </w:rPr>
              <w:t>971</w:t>
            </w:r>
          </w:p>
        </w:tc>
        <w:tc>
          <w:tcPr>
            <w:tcW w:w="608" w:type="dxa"/>
          </w:tcPr>
          <w:p w:rsidR="00F94E3F" w:rsidRPr="005B681C" w:rsidRDefault="0070299F" w:rsidP="00021A11">
            <w:pPr>
              <w:tabs>
                <w:tab w:val="left" w:pos="2268"/>
                <w:tab w:val="left" w:pos="3402"/>
                <w:tab w:val="left" w:pos="4536"/>
                <w:tab w:val="left" w:pos="5670"/>
                <w:tab w:val="left" w:pos="6804"/>
                <w:tab w:val="left" w:pos="7545"/>
                <w:tab w:val="left" w:pos="7938"/>
              </w:tabs>
              <w:spacing w:after="0" w:line="240" w:lineRule="auto"/>
              <w:jc w:val="both"/>
              <w:rPr>
                <w:rFonts w:ascii="Times New Roman" w:hAnsi="Times New Roman"/>
              </w:rPr>
            </w:pPr>
            <w:r>
              <w:rPr>
                <w:rFonts w:ascii="Times New Roman" w:hAnsi="Times New Roman"/>
              </w:rPr>
              <w:t>112</w:t>
            </w:r>
          </w:p>
        </w:tc>
        <w:tc>
          <w:tcPr>
            <w:tcW w:w="883" w:type="dxa"/>
          </w:tcPr>
          <w:p w:rsidR="00F94E3F" w:rsidRPr="005B681C" w:rsidRDefault="00731A57" w:rsidP="00021A11">
            <w:pPr>
              <w:tabs>
                <w:tab w:val="left" w:pos="2268"/>
                <w:tab w:val="left" w:pos="3402"/>
                <w:tab w:val="left" w:pos="4536"/>
                <w:tab w:val="left" w:pos="5670"/>
                <w:tab w:val="left" w:pos="6804"/>
                <w:tab w:val="left" w:pos="7545"/>
                <w:tab w:val="left" w:pos="7938"/>
              </w:tabs>
              <w:spacing w:after="0" w:line="240" w:lineRule="auto"/>
              <w:jc w:val="both"/>
              <w:rPr>
                <w:rFonts w:ascii="Times New Roman" w:hAnsi="Times New Roman"/>
              </w:rPr>
            </w:pPr>
            <w:r>
              <w:rPr>
                <w:rFonts w:ascii="Times New Roman" w:hAnsi="Times New Roman"/>
              </w:rPr>
              <w:t>---</w:t>
            </w:r>
          </w:p>
        </w:tc>
        <w:tc>
          <w:tcPr>
            <w:tcW w:w="913" w:type="dxa"/>
          </w:tcPr>
          <w:p w:rsidR="00F94E3F" w:rsidRPr="005B681C" w:rsidRDefault="00731A57" w:rsidP="00021A11">
            <w:pPr>
              <w:tabs>
                <w:tab w:val="left" w:pos="2268"/>
                <w:tab w:val="left" w:pos="3402"/>
                <w:tab w:val="left" w:pos="4536"/>
                <w:tab w:val="left" w:pos="5670"/>
                <w:tab w:val="left" w:pos="6804"/>
                <w:tab w:val="left" w:pos="7545"/>
                <w:tab w:val="left" w:pos="7938"/>
              </w:tabs>
              <w:spacing w:after="0" w:line="240" w:lineRule="auto"/>
              <w:jc w:val="both"/>
              <w:rPr>
                <w:rFonts w:ascii="Times New Roman" w:hAnsi="Times New Roman"/>
              </w:rPr>
            </w:pPr>
            <w:r>
              <w:rPr>
                <w:rFonts w:ascii="Times New Roman" w:hAnsi="Times New Roman"/>
              </w:rPr>
              <w:t>---</w:t>
            </w:r>
          </w:p>
        </w:tc>
      </w:tr>
    </w:tbl>
    <w:p w:rsidR="00F94E3F" w:rsidRPr="005B681C" w:rsidRDefault="00F94E3F" w:rsidP="00F94E3F">
      <w:pPr>
        <w:tabs>
          <w:tab w:val="left" w:pos="2268"/>
          <w:tab w:val="left" w:pos="3402"/>
          <w:tab w:val="left" w:pos="4536"/>
          <w:tab w:val="left" w:pos="5670"/>
          <w:tab w:val="left" w:pos="6804"/>
          <w:tab w:val="left" w:pos="7545"/>
          <w:tab w:val="left" w:pos="7938"/>
        </w:tabs>
        <w:jc w:val="both"/>
        <w:rPr>
          <w:rFonts w:ascii="Times New Roman" w:hAnsi="Times New Roman"/>
        </w:rPr>
      </w:pPr>
      <w:r w:rsidRPr="005B681C">
        <w:rPr>
          <w:rFonts w:ascii="Times New Roman" w:hAnsi="Times New Roman"/>
        </w:rPr>
        <w:t xml:space="preserve">5.3 (a) Total Number of students </w:t>
      </w:r>
    </w:p>
    <w:p w:rsidR="00F94E3F" w:rsidRPr="005B681C" w:rsidRDefault="00F94E3F" w:rsidP="00F94E3F">
      <w:pPr>
        <w:tabs>
          <w:tab w:val="left" w:pos="2268"/>
          <w:tab w:val="left" w:pos="3402"/>
          <w:tab w:val="left" w:pos="4536"/>
          <w:tab w:val="left" w:pos="5670"/>
          <w:tab w:val="left" w:pos="6804"/>
          <w:tab w:val="left" w:pos="7545"/>
          <w:tab w:val="left" w:pos="7938"/>
        </w:tabs>
        <w:jc w:val="both"/>
        <w:rPr>
          <w:rFonts w:ascii="Times New Roman" w:hAnsi="Times New Roman"/>
          <w:sz w:val="2"/>
        </w:rPr>
      </w:pPr>
    </w:p>
    <w:p w:rsidR="00F94E3F" w:rsidRPr="005B681C" w:rsidRDefault="003D45BE" w:rsidP="00F94E3F">
      <w:pPr>
        <w:tabs>
          <w:tab w:val="left" w:pos="2268"/>
          <w:tab w:val="left" w:pos="3402"/>
          <w:tab w:val="left" w:pos="4536"/>
          <w:tab w:val="left" w:pos="5670"/>
          <w:tab w:val="left" w:pos="6804"/>
          <w:tab w:val="left" w:pos="7545"/>
          <w:tab w:val="left" w:pos="7938"/>
        </w:tabs>
        <w:jc w:val="both"/>
        <w:rPr>
          <w:rFonts w:ascii="Times New Roman" w:hAnsi="Times New Roman"/>
        </w:rPr>
      </w:pPr>
      <w:r w:rsidRPr="003D45BE">
        <w:rPr>
          <w:rFonts w:ascii="Times New Roman" w:hAnsi="Times New Roman"/>
          <w:noProof/>
        </w:rPr>
        <w:pict>
          <v:shape id="_x0000_s1237" type="#_x0000_t202" style="position:absolute;left:0;text-align:left;margin-left:207pt;margin-top:.15pt;width:43.15pt;height:24.3pt;z-index:251876352">
            <v:textbox style="mso-next-textbox:#_x0000_s1237">
              <w:txbxContent>
                <w:p w:rsidR="001216A8" w:rsidRDefault="00F94BD6" w:rsidP="00F94E3F">
                  <w:r>
                    <w:t>Nil</w:t>
                  </w:r>
                  <w:r w:rsidR="001216A8">
                    <w:t xml:space="preserve"> </w:t>
                  </w:r>
                </w:p>
              </w:txbxContent>
            </v:textbox>
          </v:shape>
        </w:pict>
      </w:r>
      <w:r w:rsidR="00F94E3F" w:rsidRPr="005B681C">
        <w:rPr>
          <w:rFonts w:ascii="Times New Roman" w:hAnsi="Times New Roman"/>
        </w:rPr>
        <w:t xml:space="preserve">      (b) No. of students outside the state            </w:t>
      </w:r>
    </w:p>
    <w:p w:rsidR="00F94E3F" w:rsidRDefault="003D45BE" w:rsidP="00F94E3F">
      <w:pPr>
        <w:tabs>
          <w:tab w:val="left" w:pos="2268"/>
          <w:tab w:val="left" w:pos="3969"/>
          <w:tab w:val="left" w:pos="4536"/>
          <w:tab w:val="left" w:pos="5670"/>
          <w:tab w:val="left" w:pos="6804"/>
          <w:tab w:val="left" w:pos="7545"/>
          <w:tab w:val="left" w:pos="7938"/>
        </w:tabs>
        <w:jc w:val="both"/>
        <w:rPr>
          <w:rFonts w:ascii="Times New Roman" w:hAnsi="Times New Roman"/>
        </w:rPr>
      </w:pPr>
      <w:r w:rsidRPr="003D45BE">
        <w:rPr>
          <w:rFonts w:ascii="Times New Roman" w:hAnsi="Times New Roman"/>
          <w:noProof/>
        </w:rPr>
        <w:pict>
          <v:shape id="_x0000_s1238" type="#_x0000_t202" style="position:absolute;left:0;text-align:left;margin-left:207pt;margin-top:20.6pt;width:43.15pt;height:24.3pt;z-index:251877376">
            <v:textbox style="mso-next-textbox:#_x0000_s1238">
              <w:txbxContent>
                <w:p w:rsidR="001216A8" w:rsidRDefault="00F94BD6" w:rsidP="00F94E3F">
                  <w:r>
                    <w:t>Nil</w:t>
                  </w:r>
                  <w:r w:rsidR="001216A8">
                    <w:t xml:space="preserve"> </w:t>
                  </w:r>
                </w:p>
              </w:txbxContent>
            </v:textbox>
          </v:shape>
        </w:pict>
      </w:r>
      <w:r w:rsidR="00F94E3F" w:rsidRPr="005B681C">
        <w:rPr>
          <w:rFonts w:ascii="Times New Roman" w:hAnsi="Times New Roman"/>
        </w:rPr>
        <w:t xml:space="preserve">    </w:t>
      </w:r>
    </w:p>
    <w:p w:rsidR="00F94E3F" w:rsidRDefault="00F94E3F" w:rsidP="00F94E3F">
      <w:pPr>
        <w:tabs>
          <w:tab w:val="left" w:pos="2268"/>
          <w:tab w:val="left" w:pos="3969"/>
          <w:tab w:val="left" w:pos="4536"/>
          <w:tab w:val="left" w:pos="5670"/>
          <w:tab w:val="left" w:pos="6804"/>
          <w:tab w:val="left" w:pos="7545"/>
          <w:tab w:val="left" w:pos="7938"/>
        </w:tabs>
        <w:jc w:val="both"/>
        <w:rPr>
          <w:rFonts w:ascii="Times New Roman" w:hAnsi="Times New Roman"/>
        </w:rPr>
      </w:pPr>
      <w:r w:rsidRPr="005B681C">
        <w:rPr>
          <w:rFonts w:ascii="Times New Roman" w:hAnsi="Times New Roman"/>
        </w:rPr>
        <w:t xml:space="preserve"> </w:t>
      </w:r>
      <w:r>
        <w:rPr>
          <w:rFonts w:ascii="Times New Roman" w:hAnsi="Times New Roman"/>
        </w:rPr>
        <w:t xml:space="preserve">    </w:t>
      </w:r>
      <w:r w:rsidRPr="005B681C">
        <w:rPr>
          <w:rFonts w:ascii="Times New Roman" w:hAnsi="Times New Roman"/>
        </w:rPr>
        <w:t xml:space="preserve"> (c) No. of international students </w:t>
      </w:r>
    </w:p>
    <w:p w:rsidR="00F94E3F" w:rsidRPr="005B681C" w:rsidRDefault="00F94E3F" w:rsidP="00F94E3F">
      <w:pPr>
        <w:tabs>
          <w:tab w:val="left" w:pos="2268"/>
          <w:tab w:val="left" w:pos="3969"/>
          <w:tab w:val="left" w:pos="4536"/>
          <w:tab w:val="left" w:pos="5670"/>
          <w:tab w:val="left" w:pos="6804"/>
          <w:tab w:val="left" w:pos="7545"/>
          <w:tab w:val="left" w:pos="7938"/>
        </w:tabs>
        <w:jc w:val="both"/>
        <w:rPr>
          <w:rFonts w:ascii="Times New Roman" w:hAnsi="Times New Roman"/>
        </w:rPr>
      </w:pPr>
    </w:p>
    <w:tbl>
      <w:tblPr>
        <w:tblpPr w:leftFromText="180" w:rightFromText="180" w:vertAnchor="text" w:horzAnchor="page" w:tblpX="2985" w:tblpY="16"/>
        <w:tblW w:w="1015" w:type="dxa"/>
        <w:tblLook w:val="04A0"/>
      </w:tblPr>
      <w:tblGrid>
        <w:gridCol w:w="580"/>
        <w:gridCol w:w="711"/>
      </w:tblGrid>
      <w:tr w:rsidR="00F94E3F" w:rsidRPr="005B681C" w:rsidTr="00021A11">
        <w:trPr>
          <w:cantSplit/>
          <w:trHeight w:val="245"/>
        </w:trPr>
        <w:tc>
          <w:tcPr>
            <w:tcW w:w="580" w:type="dxa"/>
            <w:tcBorders>
              <w:top w:val="single" w:sz="4" w:space="0" w:color="auto"/>
              <w:left w:val="single" w:sz="8" w:space="0" w:color="000000"/>
              <w:bottom w:val="single" w:sz="8" w:space="0" w:color="000000"/>
              <w:right w:val="single" w:sz="4" w:space="0" w:color="auto"/>
            </w:tcBorders>
            <w:shd w:val="clear" w:color="auto" w:fill="auto"/>
            <w:noWrap/>
            <w:vAlign w:val="center"/>
            <w:hideMark/>
          </w:tcPr>
          <w:p w:rsidR="00F94E3F" w:rsidRPr="005B681C" w:rsidRDefault="00F94E3F" w:rsidP="00021A11">
            <w:pPr>
              <w:spacing w:after="0" w:line="240" w:lineRule="auto"/>
              <w:jc w:val="center"/>
              <w:rPr>
                <w:rFonts w:ascii="Times New Roman" w:hAnsi="Times New Roman"/>
              </w:rPr>
            </w:pPr>
            <w:r w:rsidRPr="005B681C">
              <w:rPr>
                <w:rFonts w:ascii="Times New Roman" w:hAnsi="Times New Roman"/>
              </w:rPr>
              <w:t>No</w:t>
            </w:r>
          </w:p>
        </w:tc>
        <w:tc>
          <w:tcPr>
            <w:tcW w:w="435" w:type="dxa"/>
            <w:tcBorders>
              <w:top w:val="single" w:sz="4" w:space="0" w:color="auto"/>
              <w:left w:val="single" w:sz="4" w:space="0" w:color="auto"/>
              <w:bottom w:val="single" w:sz="8" w:space="0" w:color="000000"/>
              <w:right w:val="single" w:sz="4" w:space="0" w:color="auto"/>
            </w:tcBorders>
            <w:shd w:val="clear" w:color="auto" w:fill="auto"/>
            <w:noWrap/>
            <w:vAlign w:val="center"/>
            <w:hideMark/>
          </w:tcPr>
          <w:p w:rsidR="00F94E3F" w:rsidRPr="005B681C" w:rsidRDefault="00F94E3F" w:rsidP="00021A11">
            <w:pPr>
              <w:spacing w:after="0" w:line="240" w:lineRule="auto"/>
              <w:jc w:val="center"/>
              <w:rPr>
                <w:rFonts w:ascii="Times New Roman" w:hAnsi="Times New Roman"/>
              </w:rPr>
            </w:pPr>
            <w:r w:rsidRPr="005B681C">
              <w:rPr>
                <w:rFonts w:ascii="Times New Roman" w:hAnsi="Times New Roman"/>
              </w:rPr>
              <w:t>%</w:t>
            </w:r>
          </w:p>
        </w:tc>
      </w:tr>
      <w:tr w:rsidR="00F94E3F" w:rsidRPr="005B681C" w:rsidTr="00021A11">
        <w:trPr>
          <w:cantSplit/>
          <w:trHeight w:val="264"/>
        </w:trPr>
        <w:tc>
          <w:tcPr>
            <w:tcW w:w="580" w:type="dxa"/>
            <w:tcBorders>
              <w:top w:val="nil"/>
              <w:left w:val="single" w:sz="8" w:space="0" w:color="000000"/>
              <w:bottom w:val="single" w:sz="8" w:space="0" w:color="000000"/>
              <w:right w:val="single" w:sz="4" w:space="0" w:color="auto"/>
            </w:tcBorders>
            <w:shd w:val="clear" w:color="auto" w:fill="auto"/>
            <w:noWrap/>
            <w:vAlign w:val="center"/>
            <w:hideMark/>
          </w:tcPr>
          <w:p w:rsidR="00F94E3F" w:rsidRPr="005B681C" w:rsidRDefault="00731A57" w:rsidP="00021A11">
            <w:pPr>
              <w:spacing w:after="0" w:line="240" w:lineRule="auto"/>
              <w:jc w:val="center"/>
              <w:rPr>
                <w:rFonts w:ascii="Times New Roman" w:hAnsi="Times New Roman"/>
              </w:rPr>
            </w:pPr>
            <w:r>
              <w:rPr>
                <w:rFonts w:ascii="Times New Roman" w:hAnsi="Times New Roman"/>
              </w:rPr>
              <w:t>563</w:t>
            </w:r>
          </w:p>
        </w:tc>
        <w:tc>
          <w:tcPr>
            <w:tcW w:w="435" w:type="dxa"/>
            <w:tcBorders>
              <w:top w:val="nil"/>
              <w:left w:val="single" w:sz="4" w:space="0" w:color="auto"/>
              <w:bottom w:val="single" w:sz="8" w:space="0" w:color="000000"/>
              <w:right w:val="single" w:sz="4" w:space="0" w:color="auto"/>
            </w:tcBorders>
            <w:shd w:val="clear" w:color="auto" w:fill="auto"/>
            <w:noWrap/>
            <w:vAlign w:val="center"/>
            <w:hideMark/>
          </w:tcPr>
          <w:p w:rsidR="00F94E3F" w:rsidRPr="005B681C" w:rsidRDefault="00731A57" w:rsidP="00021A11">
            <w:pPr>
              <w:spacing w:after="0" w:line="240" w:lineRule="auto"/>
              <w:jc w:val="center"/>
              <w:rPr>
                <w:rFonts w:ascii="Times New Roman" w:hAnsi="Times New Roman"/>
              </w:rPr>
            </w:pPr>
            <w:r>
              <w:rPr>
                <w:rFonts w:ascii="Times New Roman" w:hAnsi="Times New Roman"/>
              </w:rPr>
              <w:t>51.98</w:t>
            </w:r>
          </w:p>
        </w:tc>
      </w:tr>
    </w:tbl>
    <w:tbl>
      <w:tblPr>
        <w:tblpPr w:leftFromText="180" w:rightFromText="180" w:vertAnchor="text" w:horzAnchor="page" w:tblpX="5853" w:tblpY="23"/>
        <w:tblW w:w="1015" w:type="dxa"/>
        <w:tblLook w:val="04A0"/>
      </w:tblPr>
      <w:tblGrid>
        <w:gridCol w:w="580"/>
        <w:gridCol w:w="711"/>
      </w:tblGrid>
      <w:tr w:rsidR="00F94E3F" w:rsidRPr="005B681C" w:rsidTr="00021A11">
        <w:trPr>
          <w:cantSplit/>
          <w:trHeight w:val="245"/>
        </w:trPr>
        <w:tc>
          <w:tcPr>
            <w:tcW w:w="580" w:type="dxa"/>
            <w:tcBorders>
              <w:top w:val="single" w:sz="4" w:space="0" w:color="auto"/>
              <w:left w:val="single" w:sz="8" w:space="0" w:color="000000"/>
              <w:bottom w:val="single" w:sz="8" w:space="0" w:color="000000"/>
              <w:right w:val="single" w:sz="4" w:space="0" w:color="auto"/>
            </w:tcBorders>
            <w:shd w:val="clear" w:color="auto" w:fill="auto"/>
            <w:noWrap/>
            <w:vAlign w:val="center"/>
            <w:hideMark/>
          </w:tcPr>
          <w:p w:rsidR="00F94E3F" w:rsidRPr="005B681C" w:rsidRDefault="00F94E3F" w:rsidP="00021A11">
            <w:pPr>
              <w:spacing w:after="0" w:line="240" w:lineRule="auto"/>
              <w:jc w:val="center"/>
              <w:rPr>
                <w:rFonts w:ascii="Times New Roman" w:hAnsi="Times New Roman"/>
              </w:rPr>
            </w:pPr>
            <w:r w:rsidRPr="005B681C">
              <w:rPr>
                <w:rFonts w:ascii="Times New Roman" w:hAnsi="Times New Roman"/>
              </w:rPr>
              <w:t>No</w:t>
            </w:r>
          </w:p>
        </w:tc>
        <w:tc>
          <w:tcPr>
            <w:tcW w:w="435" w:type="dxa"/>
            <w:tcBorders>
              <w:top w:val="single" w:sz="4" w:space="0" w:color="auto"/>
              <w:left w:val="single" w:sz="4" w:space="0" w:color="auto"/>
              <w:bottom w:val="single" w:sz="8" w:space="0" w:color="000000"/>
              <w:right w:val="single" w:sz="4" w:space="0" w:color="auto"/>
            </w:tcBorders>
            <w:shd w:val="clear" w:color="auto" w:fill="auto"/>
            <w:noWrap/>
            <w:vAlign w:val="center"/>
            <w:hideMark/>
          </w:tcPr>
          <w:p w:rsidR="00F94E3F" w:rsidRPr="005B681C" w:rsidRDefault="00F94E3F" w:rsidP="00021A11">
            <w:pPr>
              <w:spacing w:after="0" w:line="240" w:lineRule="auto"/>
              <w:jc w:val="center"/>
              <w:rPr>
                <w:rFonts w:ascii="Times New Roman" w:hAnsi="Times New Roman"/>
              </w:rPr>
            </w:pPr>
            <w:r w:rsidRPr="005B681C">
              <w:rPr>
                <w:rFonts w:ascii="Times New Roman" w:hAnsi="Times New Roman"/>
              </w:rPr>
              <w:t>%</w:t>
            </w:r>
          </w:p>
        </w:tc>
      </w:tr>
      <w:tr w:rsidR="00F94E3F" w:rsidRPr="005B681C" w:rsidTr="00021A11">
        <w:trPr>
          <w:cantSplit/>
          <w:trHeight w:val="264"/>
        </w:trPr>
        <w:tc>
          <w:tcPr>
            <w:tcW w:w="580" w:type="dxa"/>
            <w:tcBorders>
              <w:top w:val="nil"/>
              <w:left w:val="single" w:sz="8" w:space="0" w:color="000000"/>
              <w:bottom w:val="single" w:sz="8" w:space="0" w:color="000000"/>
              <w:right w:val="single" w:sz="4" w:space="0" w:color="auto"/>
            </w:tcBorders>
            <w:shd w:val="clear" w:color="auto" w:fill="auto"/>
            <w:noWrap/>
            <w:vAlign w:val="center"/>
            <w:hideMark/>
          </w:tcPr>
          <w:p w:rsidR="00F94E3F" w:rsidRPr="005B681C" w:rsidRDefault="00731A57" w:rsidP="00021A11">
            <w:pPr>
              <w:spacing w:after="0" w:line="240" w:lineRule="auto"/>
              <w:jc w:val="center"/>
              <w:rPr>
                <w:rFonts w:ascii="Times New Roman" w:hAnsi="Times New Roman"/>
              </w:rPr>
            </w:pPr>
            <w:r>
              <w:rPr>
                <w:rFonts w:ascii="Times New Roman" w:hAnsi="Times New Roman"/>
              </w:rPr>
              <w:t>520</w:t>
            </w:r>
          </w:p>
        </w:tc>
        <w:tc>
          <w:tcPr>
            <w:tcW w:w="435" w:type="dxa"/>
            <w:tcBorders>
              <w:top w:val="nil"/>
              <w:left w:val="single" w:sz="4" w:space="0" w:color="auto"/>
              <w:bottom w:val="single" w:sz="8" w:space="0" w:color="000000"/>
              <w:right w:val="single" w:sz="4" w:space="0" w:color="auto"/>
            </w:tcBorders>
            <w:shd w:val="clear" w:color="auto" w:fill="auto"/>
            <w:noWrap/>
            <w:vAlign w:val="center"/>
            <w:hideMark/>
          </w:tcPr>
          <w:p w:rsidR="00F94E3F" w:rsidRPr="005B681C" w:rsidRDefault="00731A57" w:rsidP="00021A11">
            <w:pPr>
              <w:spacing w:after="0" w:line="240" w:lineRule="auto"/>
              <w:jc w:val="center"/>
              <w:rPr>
                <w:rFonts w:ascii="Times New Roman" w:hAnsi="Times New Roman"/>
              </w:rPr>
            </w:pPr>
            <w:r>
              <w:rPr>
                <w:rFonts w:ascii="Times New Roman" w:hAnsi="Times New Roman"/>
              </w:rPr>
              <w:t>48.01</w:t>
            </w:r>
          </w:p>
        </w:tc>
      </w:tr>
    </w:tbl>
    <w:p w:rsidR="00F94E3F" w:rsidRPr="005B681C" w:rsidRDefault="00F94E3F" w:rsidP="00F94E3F">
      <w:pPr>
        <w:spacing w:before="240"/>
        <w:rPr>
          <w:rFonts w:ascii="Times New Roman" w:hAnsi="Times New Roman"/>
          <w:strike/>
        </w:rPr>
      </w:pPr>
      <w:r w:rsidRPr="005B681C">
        <w:rPr>
          <w:rFonts w:ascii="Times New Roman" w:hAnsi="Times New Roman"/>
        </w:rPr>
        <w:t xml:space="preserve">               Men                                                                 Women  </w:t>
      </w:r>
      <w:r w:rsidRPr="005B681C">
        <w:rPr>
          <w:rFonts w:ascii="Times New Roman" w:hAnsi="Times New Roman"/>
          <w:strike/>
        </w:rPr>
        <w:t xml:space="preserve">                                                                                                    </w:t>
      </w:r>
    </w:p>
    <w:tbl>
      <w:tblPr>
        <w:tblpPr w:leftFromText="180" w:rightFromText="180" w:vertAnchor="text" w:horzAnchor="margin" w:tblpXSpec="center" w:tblpY="172"/>
        <w:tblW w:w="8304" w:type="dxa"/>
        <w:tblLayout w:type="fixed"/>
        <w:tblCellMar>
          <w:top w:w="55" w:type="dxa"/>
          <w:left w:w="55" w:type="dxa"/>
          <w:bottom w:w="55" w:type="dxa"/>
          <w:right w:w="55" w:type="dxa"/>
        </w:tblCellMar>
        <w:tblLook w:val="0000"/>
      </w:tblPr>
      <w:tblGrid>
        <w:gridCol w:w="865"/>
        <w:gridCol w:w="494"/>
        <w:gridCol w:w="425"/>
        <w:gridCol w:w="567"/>
        <w:gridCol w:w="1304"/>
        <w:gridCol w:w="720"/>
        <w:gridCol w:w="720"/>
        <w:gridCol w:w="540"/>
        <w:gridCol w:w="450"/>
        <w:gridCol w:w="540"/>
        <w:gridCol w:w="1057"/>
        <w:gridCol w:w="622"/>
      </w:tblGrid>
      <w:tr w:rsidR="00F94E3F" w:rsidRPr="005B681C" w:rsidTr="00021A11">
        <w:tc>
          <w:tcPr>
            <w:tcW w:w="4375" w:type="dxa"/>
            <w:gridSpan w:val="6"/>
            <w:tcBorders>
              <w:top w:val="single" w:sz="1" w:space="0" w:color="000000"/>
              <w:left w:val="single" w:sz="1" w:space="0" w:color="000000"/>
              <w:bottom w:val="single" w:sz="1" w:space="0" w:color="000000"/>
            </w:tcBorders>
            <w:shd w:val="clear" w:color="auto" w:fill="auto"/>
          </w:tcPr>
          <w:p w:rsidR="00F94E3F" w:rsidRPr="005B681C" w:rsidRDefault="00F94E3F" w:rsidP="00021A11">
            <w:pPr>
              <w:pStyle w:val="TableContents"/>
              <w:jc w:val="center"/>
              <w:rPr>
                <w:rFonts w:cs="Times New Roman"/>
                <w:sz w:val="20"/>
                <w:szCs w:val="20"/>
              </w:rPr>
            </w:pPr>
            <w:r w:rsidRPr="005B681C">
              <w:rPr>
                <w:rFonts w:cs="Times New Roman"/>
                <w:sz w:val="20"/>
                <w:szCs w:val="20"/>
              </w:rPr>
              <w:t>Last Year</w:t>
            </w:r>
          </w:p>
        </w:tc>
        <w:tc>
          <w:tcPr>
            <w:tcW w:w="3929" w:type="dxa"/>
            <w:gridSpan w:val="6"/>
            <w:tcBorders>
              <w:top w:val="single" w:sz="1" w:space="0" w:color="000000"/>
              <w:left w:val="single" w:sz="1" w:space="0" w:color="000000"/>
              <w:bottom w:val="single" w:sz="1" w:space="0" w:color="000000"/>
              <w:right w:val="single" w:sz="1" w:space="0" w:color="000000"/>
            </w:tcBorders>
            <w:shd w:val="clear" w:color="auto" w:fill="auto"/>
          </w:tcPr>
          <w:p w:rsidR="00F94E3F" w:rsidRPr="005B681C" w:rsidRDefault="00F94E3F" w:rsidP="00021A11">
            <w:pPr>
              <w:pStyle w:val="TableContents"/>
              <w:jc w:val="center"/>
              <w:rPr>
                <w:rFonts w:cs="Times New Roman"/>
                <w:sz w:val="20"/>
                <w:szCs w:val="20"/>
              </w:rPr>
            </w:pPr>
            <w:r w:rsidRPr="005B681C">
              <w:rPr>
                <w:rFonts w:cs="Times New Roman"/>
                <w:sz w:val="20"/>
                <w:szCs w:val="20"/>
              </w:rPr>
              <w:t>This Year</w:t>
            </w:r>
          </w:p>
        </w:tc>
      </w:tr>
      <w:tr w:rsidR="00F94E3F" w:rsidRPr="005B681C" w:rsidTr="00731A57">
        <w:tc>
          <w:tcPr>
            <w:tcW w:w="865" w:type="dxa"/>
            <w:tcBorders>
              <w:left w:val="single" w:sz="1" w:space="0" w:color="000000"/>
              <w:bottom w:val="single" w:sz="1" w:space="0" w:color="000000"/>
            </w:tcBorders>
            <w:shd w:val="clear" w:color="auto" w:fill="auto"/>
          </w:tcPr>
          <w:p w:rsidR="00F94E3F" w:rsidRPr="005B681C" w:rsidRDefault="00F94E3F" w:rsidP="00021A11">
            <w:pPr>
              <w:pStyle w:val="TableContents"/>
              <w:jc w:val="center"/>
              <w:rPr>
                <w:rFonts w:cs="Times New Roman"/>
                <w:sz w:val="20"/>
                <w:szCs w:val="20"/>
              </w:rPr>
            </w:pPr>
            <w:r w:rsidRPr="005B681C">
              <w:rPr>
                <w:rFonts w:cs="Times New Roman"/>
                <w:sz w:val="20"/>
                <w:szCs w:val="20"/>
              </w:rPr>
              <w:t>General</w:t>
            </w:r>
          </w:p>
        </w:tc>
        <w:tc>
          <w:tcPr>
            <w:tcW w:w="494" w:type="dxa"/>
            <w:tcBorders>
              <w:left w:val="single" w:sz="1" w:space="0" w:color="000000"/>
              <w:bottom w:val="single" w:sz="1" w:space="0" w:color="000000"/>
            </w:tcBorders>
            <w:shd w:val="clear" w:color="auto" w:fill="auto"/>
          </w:tcPr>
          <w:p w:rsidR="00F94E3F" w:rsidRPr="005B681C" w:rsidRDefault="00F94E3F" w:rsidP="00021A11">
            <w:pPr>
              <w:pStyle w:val="TableContents"/>
              <w:jc w:val="center"/>
              <w:rPr>
                <w:rFonts w:cs="Times New Roman"/>
                <w:sz w:val="20"/>
                <w:szCs w:val="20"/>
              </w:rPr>
            </w:pPr>
            <w:r w:rsidRPr="005B681C">
              <w:rPr>
                <w:rFonts w:cs="Times New Roman"/>
                <w:sz w:val="20"/>
                <w:szCs w:val="20"/>
              </w:rPr>
              <w:t>SC</w:t>
            </w:r>
          </w:p>
        </w:tc>
        <w:tc>
          <w:tcPr>
            <w:tcW w:w="425" w:type="dxa"/>
            <w:tcBorders>
              <w:left w:val="single" w:sz="1" w:space="0" w:color="000000"/>
              <w:bottom w:val="single" w:sz="1" w:space="0" w:color="000000"/>
            </w:tcBorders>
            <w:shd w:val="clear" w:color="auto" w:fill="auto"/>
          </w:tcPr>
          <w:p w:rsidR="00F94E3F" w:rsidRPr="005B681C" w:rsidRDefault="00F94E3F" w:rsidP="00021A11">
            <w:pPr>
              <w:pStyle w:val="TableContents"/>
              <w:jc w:val="center"/>
              <w:rPr>
                <w:rFonts w:cs="Times New Roman"/>
                <w:sz w:val="20"/>
                <w:szCs w:val="20"/>
              </w:rPr>
            </w:pPr>
            <w:r w:rsidRPr="005B681C">
              <w:rPr>
                <w:rFonts w:cs="Times New Roman"/>
                <w:sz w:val="20"/>
                <w:szCs w:val="20"/>
              </w:rPr>
              <w:t>ST</w:t>
            </w:r>
          </w:p>
        </w:tc>
        <w:tc>
          <w:tcPr>
            <w:tcW w:w="567" w:type="dxa"/>
            <w:tcBorders>
              <w:left w:val="single" w:sz="1" w:space="0" w:color="000000"/>
              <w:bottom w:val="single" w:sz="1" w:space="0" w:color="000000"/>
            </w:tcBorders>
            <w:shd w:val="clear" w:color="auto" w:fill="auto"/>
          </w:tcPr>
          <w:p w:rsidR="00F94E3F" w:rsidRPr="005B681C" w:rsidRDefault="00F94E3F" w:rsidP="00021A11">
            <w:pPr>
              <w:pStyle w:val="TableContents"/>
              <w:jc w:val="center"/>
              <w:rPr>
                <w:rFonts w:cs="Times New Roman"/>
                <w:sz w:val="20"/>
                <w:szCs w:val="20"/>
              </w:rPr>
            </w:pPr>
            <w:r w:rsidRPr="005B681C">
              <w:rPr>
                <w:rFonts w:cs="Times New Roman"/>
                <w:sz w:val="20"/>
                <w:szCs w:val="20"/>
              </w:rPr>
              <w:t>OBC</w:t>
            </w:r>
          </w:p>
        </w:tc>
        <w:tc>
          <w:tcPr>
            <w:tcW w:w="1304" w:type="dxa"/>
            <w:tcBorders>
              <w:left w:val="single" w:sz="1" w:space="0" w:color="000000"/>
              <w:bottom w:val="single" w:sz="1" w:space="0" w:color="000000"/>
            </w:tcBorders>
            <w:shd w:val="clear" w:color="auto" w:fill="auto"/>
          </w:tcPr>
          <w:p w:rsidR="00F94E3F" w:rsidRPr="005B681C" w:rsidRDefault="00F94E3F" w:rsidP="00021A11">
            <w:pPr>
              <w:pStyle w:val="TableContents"/>
              <w:jc w:val="center"/>
              <w:rPr>
                <w:rFonts w:cs="Times New Roman"/>
                <w:sz w:val="20"/>
                <w:szCs w:val="20"/>
              </w:rPr>
            </w:pPr>
            <w:r w:rsidRPr="005B681C">
              <w:rPr>
                <w:rFonts w:cs="Times New Roman"/>
                <w:sz w:val="20"/>
                <w:szCs w:val="20"/>
              </w:rPr>
              <w:t>Physically Challenged</w:t>
            </w:r>
          </w:p>
        </w:tc>
        <w:tc>
          <w:tcPr>
            <w:tcW w:w="720" w:type="dxa"/>
            <w:tcBorders>
              <w:left w:val="single" w:sz="1" w:space="0" w:color="000000"/>
              <w:bottom w:val="single" w:sz="1" w:space="0" w:color="000000"/>
            </w:tcBorders>
            <w:shd w:val="clear" w:color="auto" w:fill="auto"/>
          </w:tcPr>
          <w:p w:rsidR="00F94E3F" w:rsidRPr="005B681C" w:rsidRDefault="00F94E3F" w:rsidP="00021A11">
            <w:pPr>
              <w:pStyle w:val="TableContents"/>
              <w:jc w:val="center"/>
              <w:rPr>
                <w:rFonts w:cs="Times New Roman"/>
                <w:sz w:val="20"/>
                <w:szCs w:val="20"/>
              </w:rPr>
            </w:pPr>
            <w:r w:rsidRPr="005B681C">
              <w:rPr>
                <w:rFonts w:cs="Times New Roman"/>
                <w:sz w:val="20"/>
                <w:szCs w:val="20"/>
              </w:rPr>
              <w:t>Total</w:t>
            </w:r>
          </w:p>
        </w:tc>
        <w:tc>
          <w:tcPr>
            <w:tcW w:w="720" w:type="dxa"/>
            <w:tcBorders>
              <w:left w:val="single" w:sz="1" w:space="0" w:color="000000"/>
              <w:bottom w:val="single" w:sz="1" w:space="0" w:color="000000"/>
            </w:tcBorders>
            <w:shd w:val="clear" w:color="auto" w:fill="auto"/>
          </w:tcPr>
          <w:p w:rsidR="00F94E3F" w:rsidRPr="005B681C" w:rsidRDefault="00F94E3F" w:rsidP="00021A11">
            <w:pPr>
              <w:pStyle w:val="TableContents"/>
              <w:jc w:val="center"/>
              <w:rPr>
                <w:rFonts w:cs="Times New Roman"/>
                <w:sz w:val="20"/>
                <w:szCs w:val="20"/>
              </w:rPr>
            </w:pPr>
            <w:r w:rsidRPr="005B681C">
              <w:rPr>
                <w:rFonts w:cs="Times New Roman"/>
                <w:sz w:val="20"/>
                <w:szCs w:val="20"/>
              </w:rPr>
              <w:t>General</w:t>
            </w:r>
          </w:p>
        </w:tc>
        <w:tc>
          <w:tcPr>
            <w:tcW w:w="540" w:type="dxa"/>
            <w:tcBorders>
              <w:left w:val="single" w:sz="1" w:space="0" w:color="000000"/>
              <w:bottom w:val="single" w:sz="1" w:space="0" w:color="000000"/>
            </w:tcBorders>
            <w:shd w:val="clear" w:color="auto" w:fill="auto"/>
          </w:tcPr>
          <w:p w:rsidR="00F94E3F" w:rsidRPr="005B681C" w:rsidRDefault="00F94E3F" w:rsidP="00021A11">
            <w:pPr>
              <w:pStyle w:val="TableContents"/>
              <w:jc w:val="center"/>
              <w:rPr>
                <w:rFonts w:cs="Times New Roman"/>
                <w:sz w:val="20"/>
                <w:szCs w:val="20"/>
              </w:rPr>
            </w:pPr>
            <w:r w:rsidRPr="005B681C">
              <w:rPr>
                <w:rFonts w:cs="Times New Roman"/>
                <w:sz w:val="20"/>
                <w:szCs w:val="20"/>
              </w:rPr>
              <w:t>SC</w:t>
            </w:r>
          </w:p>
        </w:tc>
        <w:tc>
          <w:tcPr>
            <w:tcW w:w="450" w:type="dxa"/>
            <w:tcBorders>
              <w:left w:val="single" w:sz="1" w:space="0" w:color="000000"/>
              <w:bottom w:val="single" w:sz="1" w:space="0" w:color="000000"/>
            </w:tcBorders>
            <w:shd w:val="clear" w:color="auto" w:fill="auto"/>
          </w:tcPr>
          <w:p w:rsidR="00F94E3F" w:rsidRPr="005B681C" w:rsidRDefault="00F94E3F" w:rsidP="00021A11">
            <w:pPr>
              <w:pStyle w:val="TableContents"/>
              <w:jc w:val="center"/>
              <w:rPr>
                <w:rFonts w:cs="Times New Roman"/>
                <w:sz w:val="20"/>
                <w:szCs w:val="20"/>
              </w:rPr>
            </w:pPr>
            <w:r w:rsidRPr="005B681C">
              <w:rPr>
                <w:rFonts w:cs="Times New Roman"/>
                <w:sz w:val="20"/>
                <w:szCs w:val="20"/>
              </w:rPr>
              <w:t>ST</w:t>
            </w:r>
          </w:p>
        </w:tc>
        <w:tc>
          <w:tcPr>
            <w:tcW w:w="540" w:type="dxa"/>
            <w:tcBorders>
              <w:left w:val="single" w:sz="1" w:space="0" w:color="000000"/>
              <w:bottom w:val="single" w:sz="1" w:space="0" w:color="000000"/>
            </w:tcBorders>
            <w:shd w:val="clear" w:color="auto" w:fill="auto"/>
          </w:tcPr>
          <w:p w:rsidR="00F94E3F" w:rsidRPr="005B681C" w:rsidRDefault="00F94E3F" w:rsidP="00021A11">
            <w:pPr>
              <w:pStyle w:val="TableContents"/>
              <w:jc w:val="center"/>
              <w:rPr>
                <w:rFonts w:cs="Times New Roman"/>
                <w:sz w:val="20"/>
                <w:szCs w:val="20"/>
              </w:rPr>
            </w:pPr>
            <w:r w:rsidRPr="005B681C">
              <w:rPr>
                <w:rFonts w:cs="Times New Roman"/>
                <w:sz w:val="20"/>
                <w:szCs w:val="20"/>
              </w:rPr>
              <w:t>OBC</w:t>
            </w:r>
          </w:p>
        </w:tc>
        <w:tc>
          <w:tcPr>
            <w:tcW w:w="1057" w:type="dxa"/>
            <w:tcBorders>
              <w:left w:val="single" w:sz="1" w:space="0" w:color="000000"/>
              <w:bottom w:val="single" w:sz="1" w:space="0" w:color="000000"/>
            </w:tcBorders>
            <w:shd w:val="clear" w:color="auto" w:fill="auto"/>
          </w:tcPr>
          <w:p w:rsidR="00F94E3F" w:rsidRPr="005B681C" w:rsidRDefault="00F94E3F" w:rsidP="00021A11">
            <w:pPr>
              <w:pStyle w:val="TableContents"/>
              <w:jc w:val="center"/>
              <w:rPr>
                <w:rFonts w:cs="Times New Roman"/>
                <w:sz w:val="20"/>
                <w:szCs w:val="20"/>
              </w:rPr>
            </w:pPr>
            <w:r w:rsidRPr="005B681C">
              <w:rPr>
                <w:rFonts w:cs="Times New Roman"/>
                <w:sz w:val="20"/>
                <w:szCs w:val="20"/>
              </w:rPr>
              <w:t>Physically Challenged</w:t>
            </w:r>
          </w:p>
        </w:tc>
        <w:tc>
          <w:tcPr>
            <w:tcW w:w="622" w:type="dxa"/>
            <w:tcBorders>
              <w:left w:val="single" w:sz="1" w:space="0" w:color="000000"/>
              <w:bottom w:val="single" w:sz="1" w:space="0" w:color="000000"/>
              <w:right w:val="single" w:sz="1" w:space="0" w:color="000000"/>
            </w:tcBorders>
            <w:shd w:val="clear" w:color="auto" w:fill="auto"/>
          </w:tcPr>
          <w:p w:rsidR="00F94E3F" w:rsidRPr="005B681C" w:rsidRDefault="00F94E3F" w:rsidP="00021A11">
            <w:pPr>
              <w:pStyle w:val="TableContents"/>
              <w:jc w:val="center"/>
              <w:rPr>
                <w:rFonts w:cs="Times New Roman"/>
                <w:sz w:val="20"/>
                <w:szCs w:val="20"/>
              </w:rPr>
            </w:pPr>
            <w:r w:rsidRPr="005B681C">
              <w:rPr>
                <w:rFonts w:cs="Times New Roman"/>
                <w:sz w:val="20"/>
                <w:szCs w:val="20"/>
              </w:rPr>
              <w:t>Total</w:t>
            </w:r>
          </w:p>
        </w:tc>
      </w:tr>
      <w:tr w:rsidR="00F94E3F" w:rsidRPr="005B681C" w:rsidTr="00731A57">
        <w:tc>
          <w:tcPr>
            <w:tcW w:w="865" w:type="dxa"/>
            <w:tcBorders>
              <w:left w:val="single" w:sz="1" w:space="0" w:color="000000"/>
              <w:bottom w:val="single" w:sz="1" w:space="0" w:color="000000"/>
            </w:tcBorders>
            <w:shd w:val="clear" w:color="auto" w:fill="auto"/>
          </w:tcPr>
          <w:p w:rsidR="00F94E3F" w:rsidRPr="005B681C" w:rsidRDefault="00731A57" w:rsidP="00021A11">
            <w:pPr>
              <w:pStyle w:val="TableContents"/>
              <w:jc w:val="center"/>
              <w:rPr>
                <w:rFonts w:ascii="Arial" w:hAnsi="Arial" w:cs="Arial"/>
                <w:sz w:val="20"/>
                <w:szCs w:val="20"/>
              </w:rPr>
            </w:pPr>
            <w:r>
              <w:t>20</w:t>
            </w:r>
          </w:p>
        </w:tc>
        <w:tc>
          <w:tcPr>
            <w:tcW w:w="494" w:type="dxa"/>
            <w:tcBorders>
              <w:left w:val="single" w:sz="1" w:space="0" w:color="000000"/>
              <w:bottom w:val="single" w:sz="1" w:space="0" w:color="000000"/>
            </w:tcBorders>
            <w:shd w:val="clear" w:color="auto" w:fill="auto"/>
          </w:tcPr>
          <w:p w:rsidR="00F94E3F" w:rsidRPr="005B681C" w:rsidRDefault="00731A57" w:rsidP="00021A11">
            <w:pPr>
              <w:pStyle w:val="TableContents"/>
              <w:jc w:val="center"/>
              <w:rPr>
                <w:rFonts w:ascii="Arial" w:hAnsi="Arial" w:cs="Arial"/>
                <w:sz w:val="20"/>
                <w:szCs w:val="20"/>
              </w:rPr>
            </w:pPr>
            <w:r>
              <w:t>183</w:t>
            </w:r>
          </w:p>
        </w:tc>
        <w:tc>
          <w:tcPr>
            <w:tcW w:w="425" w:type="dxa"/>
            <w:tcBorders>
              <w:left w:val="single" w:sz="1" w:space="0" w:color="000000"/>
              <w:bottom w:val="single" w:sz="1" w:space="0" w:color="000000"/>
            </w:tcBorders>
            <w:shd w:val="clear" w:color="auto" w:fill="auto"/>
          </w:tcPr>
          <w:p w:rsidR="00F94E3F" w:rsidRPr="005B681C" w:rsidRDefault="00731A57" w:rsidP="00021A11">
            <w:pPr>
              <w:pStyle w:val="TableContents"/>
              <w:jc w:val="center"/>
              <w:rPr>
                <w:rFonts w:ascii="Arial" w:hAnsi="Arial" w:cs="Arial"/>
                <w:sz w:val="20"/>
                <w:szCs w:val="20"/>
              </w:rPr>
            </w:pPr>
            <w:r>
              <w:t>40</w:t>
            </w:r>
          </w:p>
        </w:tc>
        <w:tc>
          <w:tcPr>
            <w:tcW w:w="567" w:type="dxa"/>
            <w:tcBorders>
              <w:left w:val="single" w:sz="1" w:space="0" w:color="000000"/>
              <w:bottom w:val="single" w:sz="1" w:space="0" w:color="000000"/>
            </w:tcBorders>
            <w:shd w:val="clear" w:color="auto" w:fill="auto"/>
          </w:tcPr>
          <w:p w:rsidR="00F94E3F" w:rsidRPr="005B681C" w:rsidRDefault="00731A57" w:rsidP="00021A11">
            <w:pPr>
              <w:pStyle w:val="TableContents"/>
              <w:jc w:val="center"/>
              <w:rPr>
                <w:rFonts w:ascii="Arial" w:hAnsi="Arial" w:cs="Arial"/>
                <w:sz w:val="20"/>
                <w:szCs w:val="20"/>
              </w:rPr>
            </w:pPr>
            <w:r>
              <w:t>808</w:t>
            </w:r>
          </w:p>
        </w:tc>
        <w:tc>
          <w:tcPr>
            <w:tcW w:w="1304" w:type="dxa"/>
            <w:tcBorders>
              <w:left w:val="single" w:sz="1" w:space="0" w:color="000000"/>
              <w:bottom w:val="single" w:sz="1" w:space="0" w:color="000000"/>
            </w:tcBorders>
            <w:shd w:val="clear" w:color="auto" w:fill="auto"/>
          </w:tcPr>
          <w:p w:rsidR="00F94E3F" w:rsidRPr="005B681C" w:rsidRDefault="00F94BD6" w:rsidP="00021A11">
            <w:pPr>
              <w:pStyle w:val="TableContents"/>
              <w:jc w:val="center"/>
              <w:rPr>
                <w:rFonts w:ascii="Arial" w:hAnsi="Arial" w:cs="Arial"/>
                <w:sz w:val="20"/>
                <w:szCs w:val="20"/>
              </w:rPr>
            </w:pPr>
            <w:r>
              <w:t>Nil</w:t>
            </w:r>
          </w:p>
        </w:tc>
        <w:tc>
          <w:tcPr>
            <w:tcW w:w="720" w:type="dxa"/>
            <w:tcBorders>
              <w:left w:val="single" w:sz="1" w:space="0" w:color="000000"/>
              <w:bottom w:val="single" w:sz="1" w:space="0" w:color="000000"/>
            </w:tcBorders>
            <w:shd w:val="clear" w:color="auto" w:fill="auto"/>
          </w:tcPr>
          <w:p w:rsidR="00F94E3F" w:rsidRPr="005B681C" w:rsidRDefault="00731A57" w:rsidP="00021A11">
            <w:pPr>
              <w:pStyle w:val="TableContents"/>
              <w:jc w:val="center"/>
              <w:rPr>
                <w:rFonts w:ascii="Arial" w:hAnsi="Arial" w:cs="Arial"/>
                <w:sz w:val="20"/>
                <w:szCs w:val="20"/>
              </w:rPr>
            </w:pPr>
            <w:r>
              <w:t>1051</w:t>
            </w:r>
          </w:p>
        </w:tc>
        <w:tc>
          <w:tcPr>
            <w:tcW w:w="720" w:type="dxa"/>
            <w:tcBorders>
              <w:left w:val="single" w:sz="1" w:space="0" w:color="000000"/>
              <w:bottom w:val="single" w:sz="1" w:space="0" w:color="000000"/>
            </w:tcBorders>
            <w:shd w:val="clear" w:color="auto" w:fill="auto"/>
          </w:tcPr>
          <w:p w:rsidR="00F94E3F" w:rsidRPr="005B681C" w:rsidRDefault="00731A57" w:rsidP="00021A11">
            <w:pPr>
              <w:pStyle w:val="TableContents"/>
              <w:jc w:val="center"/>
              <w:rPr>
                <w:rFonts w:ascii="Arial" w:hAnsi="Arial" w:cs="Arial"/>
                <w:sz w:val="20"/>
                <w:szCs w:val="20"/>
              </w:rPr>
            </w:pPr>
            <w:r>
              <w:t>40</w:t>
            </w:r>
          </w:p>
        </w:tc>
        <w:tc>
          <w:tcPr>
            <w:tcW w:w="540" w:type="dxa"/>
            <w:tcBorders>
              <w:left w:val="single" w:sz="1" w:space="0" w:color="000000"/>
              <w:bottom w:val="single" w:sz="1" w:space="0" w:color="000000"/>
            </w:tcBorders>
            <w:shd w:val="clear" w:color="auto" w:fill="auto"/>
          </w:tcPr>
          <w:p w:rsidR="00F94E3F" w:rsidRPr="005B681C" w:rsidRDefault="00731A57" w:rsidP="00021A11">
            <w:pPr>
              <w:pStyle w:val="TableContents"/>
              <w:jc w:val="center"/>
              <w:rPr>
                <w:rFonts w:ascii="Arial" w:hAnsi="Arial" w:cs="Arial"/>
                <w:sz w:val="20"/>
                <w:szCs w:val="20"/>
              </w:rPr>
            </w:pPr>
            <w:r>
              <w:t>20</w:t>
            </w:r>
            <w:r w:rsidR="00836F57">
              <w:t>2</w:t>
            </w:r>
          </w:p>
        </w:tc>
        <w:tc>
          <w:tcPr>
            <w:tcW w:w="450" w:type="dxa"/>
            <w:tcBorders>
              <w:left w:val="single" w:sz="1" w:space="0" w:color="000000"/>
              <w:bottom w:val="single" w:sz="1" w:space="0" w:color="000000"/>
            </w:tcBorders>
            <w:shd w:val="clear" w:color="auto" w:fill="auto"/>
          </w:tcPr>
          <w:p w:rsidR="00F94E3F" w:rsidRPr="005B681C" w:rsidRDefault="00731A57" w:rsidP="00021A11">
            <w:pPr>
              <w:pStyle w:val="TableContents"/>
              <w:jc w:val="center"/>
              <w:rPr>
                <w:rFonts w:ascii="Arial" w:hAnsi="Arial" w:cs="Arial"/>
                <w:sz w:val="20"/>
                <w:szCs w:val="20"/>
              </w:rPr>
            </w:pPr>
            <w:r>
              <w:t>40</w:t>
            </w:r>
          </w:p>
        </w:tc>
        <w:tc>
          <w:tcPr>
            <w:tcW w:w="540" w:type="dxa"/>
            <w:tcBorders>
              <w:left w:val="single" w:sz="1" w:space="0" w:color="000000"/>
              <w:bottom w:val="single" w:sz="1" w:space="0" w:color="000000"/>
            </w:tcBorders>
            <w:shd w:val="clear" w:color="auto" w:fill="auto"/>
          </w:tcPr>
          <w:p w:rsidR="00F94E3F" w:rsidRPr="005B681C" w:rsidRDefault="00731A57" w:rsidP="00021A11">
            <w:pPr>
              <w:pStyle w:val="TableContents"/>
              <w:jc w:val="center"/>
              <w:rPr>
                <w:rFonts w:ascii="Arial" w:hAnsi="Arial" w:cs="Arial"/>
                <w:sz w:val="20"/>
                <w:szCs w:val="20"/>
              </w:rPr>
            </w:pPr>
            <w:r>
              <w:t>800</w:t>
            </w:r>
          </w:p>
        </w:tc>
        <w:tc>
          <w:tcPr>
            <w:tcW w:w="1057" w:type="dxa"/>
            <w:tcBorders>
              <w:left w:val="single" w:sz="1" w:space="0" w:color="000000"/>
              <w:bottom w:val="single" w:sz="1" w:space="0" w:color="000000"/>
            </w:tcBorders>
            <w:shd w:val="clear" w:color="auto" w:fill="auto"/>
          </w:tcPr>
          <w:p w:rsidR="00F94E3F" w:rsidRPr="005B681C" w:rsidRDefault="00836F57" w:rsidP="00021A11">
            <w:pPr>
              <w:pStyle w:val="TableContents"/>
              <w:jc w:val="center"/>
              <w:rPr>
                <w:rFonts w:ascii="Arial" w:hAnsi="Arial" w:cs="Arial"/>
                <w:sz w:val="20"/>
                <w:szCs w:val="20"/>
              </w:rPr>
            </w:pPr>
            <w:r>
              <w:t>01</w:t>
            </w:r>
            <w:r w:rsidR="00731A57">
              <w:t xml:space="preserve"> </w:t>
            </w:r>
          </w:p>
        </w:tc>
        <w:tc>
          <w:tcPr>
            <w:tcW w:w="622" w:type="dxa"/>
            <w:tcBorders>
              <w:left w:val="single" w:sz="1" w:space="0" w:color="000000"/>
              <w:bottom w:val="single" w:sz="1" w:space="0" w:color="000000"/>
              <w:right w:val="single" w:sz="1" w:space="0" w:color="000000"/>
            </w:tcBorders>
            <w:shd w:val="clear" w:color="auto" w:fill="auto"/>
          </w:tcPr>
          <w:p w:rsidR="00F94E3F" w:rsidRPr="005B681C" w:rsidRDefault="00731A57" w:rsidP="00021A11">
            <w:pPr>
              <w:pStyle w:val="TableContents"/>
              <w:jc w:val="center"/>
              <w:rPr>
                <w:rFonts w:ascii="Arial" w:hAnsi="Arial" w:cs="Arial"/>
                <w:sz w:val="20"/>
                <w:szCs w:val="20"/>
              </w:rPr>
            </w:pPr>
            <w:r>
              <w:t>1083</w:t>
            </w:r>
          </w:p>
        </w:tc>
      </w:tr>
    </w:tbl>
    <w:p w:rsidR="00F94E3F" w:rsidRPr="005B681C" w:rsidRDefault="00F94E3F" w:rsidP="00F94E3F">
      <w:pPr>
        <w:rPr>
          <w:rFonts w:ascii="Times New Roman" w:hAnsi="Times New Roman"/>
        </w:rPr>
      </w:pPr>
      <w:r w:rsidRPr="005B681C">
        <w:rPr>
          <w:rFonts w:ascii="Times New Roman" w:hAnsi="Times New Roman"/>
        </w:rPr>
        <w:tab/>
      </w:r>
    </w:p>
    <w:p w:rsidR="00F94E3F" w:rsidRPr="005B681C" w:rsidRDefault="00F94E3F" w:rsidP="00F94E3F">
      <w:pPr>
        <w:ind w:firstLine="1077"/>
        <w:rPr>
          <w:rFonts w:ascii="Times New Roman" w:hAnsi="Times New Roman"/>
        </w:rPr>
      </w:pPr>
      <w:r w:rsidRPr="005B681C">
        <w:rPr>
          <w:rFonts w:ascii="Times New Roman" w:hAnsi="Times New Roman"/>
        </w:rPr>
        <w:t xml:space="preserve">Demand ratio  </w:t>
      </w:r>
      <w:r w:rsidR="00731A57">
        <w:rPr>
          <w:rFonts w:ascii="Times New Roman" w:hAnsi="Times New Roman"/>
        </w:rPr>
        <w:t>:</w:t>
      </w:r>
      <w:r w:rsidRPr="005B681C">
        <w:rPr>
          <w:rFonts w:ascii="Times New Roman" w:hAnsi="Times New Roman"/>
        </w:rPr>
        <w:t xml:space="preserve"> </w:t>
      </w:r>
      <w:r w:rsidR="00731A57">
        <w:rPr>
          <w:rFonts w:ascii="Times New Roman" w:hAnsi="Times New Roman"/>
        </w:rPr>
        <w:t>All Applicants admitted</w:t>
      </w:r>
      <w:r w:rsidR="00731A57" w:rsidRPr="005B681C">
        <w:rPr>
          <w:rFonts w:ascii="Times New Roman" w:hAnsi="Times New Roman"/>
        </w:rPr>
        <w:t xml:space="preserve">             Dropout % </w:t>
      </w:r>
      <w:r w:rsidR="00731A57">
        <w:rPr>
          <w:rFonts w:ascii="Times New Roman" w:hAnsi="Times New Roman"/>
        </w:rPr>
        <w:t>:  02</w:t>
      </w:r>
    </w:p>
    <w:p w:rsidR="00F94E3F" w:rsidRPr="005B681C" w:rsidRDefault="00F94E3F" w:rsidP="00F94E3F">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lastRenderedPageBreak/>
        <w:t>5.4 Details of student support mechanism for coaching for competitive examinations (If any)</w:t>
      </w:r>
    </w:p>
    <w:p w:rsidR="00F94E3F" w:rsidRDefault="003D45BE" w:rsidP="00F94E3F">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lang w:val="en-US" w:eastAsia="en-US"/>
        </w:rPr>
        <w:pict>
          <v:shape id="_x0000_s1288" type="#_x0000_t202" style="position:absolute;margin-left:6pt;margin-top:-2.2pt;width:426pt;height:56.75pt;z-index:251927552">
            <v:textbox style="mso-next-textbox:#_x0000_s1288">
              <w:txbxContent>
                <w:p w:rsidR="0024525B" w:rsidRDefault="0024525B" w:rsidP="0024525B">
                  <w:pPr>
                    <w:spacing w:after="0"/>
                  </w:pPr>
                  <w:r>
                    <w:t>The teachers give necessary support and guidance to the students appearing for competitive examination, coaching class conducted for students</w:t>
                  </w:r>
                </w:p>
              </w:txbxContent>
            </v:textbox>
          </v:shape>
        </w:pict>
      </w:r>
    </w:p>
    <w:p w:rsidR="00F94E3F" w:rsidRDefault="00F94E3F" w:rsidP="00F94E3F">
      <w:pPr>
        <w:tabs>
          <w:tab w:val="left" w:pos="2268"/>
          <w:tab w:val="left" w:pos="3402"/>
          <w:tab w:val="left" w:pos="4536"/>
          <w:tab w:val="left" w:pos="5670"/>
          <w:tab w:val="left" w:pos="6804"/>
          <w:tab w:val="left" w:pos="7545"/>
          <w:tab w:val="left" w:pos="7938"/>
        </w:tabs>
        <w:rPr>
          <w:rFonts w:ascii="Times New Roman" w:hAnsi="Times New Roman"/>
        </w:rPr>
      </w:pPr>
    </w:p>
    <w:p w:rsidR="00731A57" w:rsidRDefault="00731A57" w:rsidP="00F94E3F">
      <w:pPr>
        <w:tabs>
          <w:tab w:val="left" w:pos="2268"/>
          <w:tab w:val="left" w:pos="3402"/>
          <w:tab w:val="left" w:pos="4536"/>
          <w:tab w:val="left" w:pos="5670"/>
          <w:tab w:val="left" w:pos="6804"/>
          <w:tab w:val="left" w:pos="7545"/>
          <w:tab w:val="left" w:pos="7938"/>
        </w:tabs>
        <w:rPr>
          <w:rFonts w:ascii="Times New Roman" w:hAnsi="Times New Roman"/>
        </w:rPr>
      </w:pPr>
    </w:p>
    <w:p w:rsidR="00F94E3F" w:rsidRPr="005B681C" w:rsidRDefault="003D45BE" w:rsidP="00F94E3F">
      <w:pPr>
        <w:tabs>
          <w:tab w:val="left" w:pos="2268"/>
          <w:tab w:val="left" w:pos="3402"/>
          <w:tab w:val="left" w:pos="4536"/>
          <w:tab w:val="left" w:pos="5670"/>
          <w:tab w:val="left" w:pos="6804"/>
          <w:tab w:val="left" w:pos="7545"/>
          <w:tab w:val="left" w:pos="7938"/>
        </w:tabs>
        <w:rPr>
          <w:rFonts w:ascii="Times New Roman" w:hAnsi="Times New Roman"/>
        </w:rPr>
      </w:pPr>
      <w:r w:rsidRPr="003D45BE">
        <w:rPr>
          <w:rFonts w:ascii="Times New Roman" w:hAnsi="Times New Roman"/>
          <w:noProof/>
        </w:rPr>
        <w:pict>
          <v:shape id="_x0000_s1146" type="#_x0000_t202" style="position:absolute;margin-left:207pt;margin-top:17.8pt;width:43.15pt;height:24.3pt;z-index:251783168">
            <v:textbox style="mso-next-textbox:#_x0000_s1146">
              <w:txbxContent>
                <w:p w:rsidR="001216A8" w:rsidRDefault="001216A8" w:rsidP="00F94E3F">
                  <w:r>
                    <w:t>23</w:t>
                  </w:r>
                </w:p>
              </w:txbxContent>
            </v:textbox>
          </v:shape>
        </w:pict>
      </w:r>
    </w:p>
    <w:p w:rsidR="00F94E3F" w:rsidRDefault="00F94E3F" w:rsidP="00F94E3F">
      <w:pPr>
        <w:tabs>
          <w:tab w:val="left" w:pos="2268"/>
          <w:tab w:val="left" w:pos="3231"/>
          <w:tab w:val="left" w:pos="4308"/>
        </w:tabs>
        <w:rPr>
          <w:rFonts w:ascii="Times New Roman" w:hAnsi="Times New Roman"/>
        </w:rPr>
      </w:pPr>
      <w:r w:rsidRPr="005B681C">
        <w:rPr>
          <w:rFonts w:ascii="Times New Roman" w:hAnsi="Times New Roman"/>
        </w:rPr>
        <w:t xml:space="preserve">          No. of students beneficiaries</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rsidR="00F94E3F" w:rsidRPr="005B681C" w:rsidRDefault="00F94E3F" w:rsidP="00F94E3F">
      <w:pPr>
        <w:tabs>
          <w:tab w:val="left" w:pos="2268"/>
          <w:tab w:val="left" w:pos="3231"/>
          <w:tab w:val="left" w:pos="4308"/>
        </w:tabs>
        <w:rPr>
          <w:rFonts w:ascii="Times New Roman" w:hAnsi="Times New Roman"/>
        </w:rPr>
      </w:pPr>
    </w:p>
    <w:p w:rsidR="00F94E3F" w:rsidRPr="005B681C" w:rsidRDefault="003D45BE" w:rsidP="00F94E3F">
      <w:pPr>
        <w:tabs>
          <w:tab w:val="left" w:pos="2268"/>
          <w:tab w:val="left" w:pos="3402"/>
          <w:tab w:val="left" w:pos="4536"/>
          <w:tab w:val="left" w:pos="5670"/>
          <w:tab w:val="left" w:pos="6804"/>
          <w:tab w:val="left" w:pos="7545"/>
          <w:tab w:val="left" w:pos="7938"/>
        </w:tabs>
        <w:spacing w:line="240" w:lineRule="auto"/>
        <w:rPr>
          <w:rFonts w:ascii="Times New Roman" w:hAnsi="Times New Roman"/>
        </w:rPr>
      </w:pPr>
      <w:r w:rsidRPr="003D45BE">
        <w:rPr>
          <w:rFonts w:ascii="Times New Roman" w:hAnsi="Times New Roman"/>
          <w:noProof/>
        </w:rPr>
        <w:pict>
          <v:shape id="_x0000_s1153" type="#_x0000_t202" style="position:absolute;margin-left:355.85pt;margin-top:19.15pt;width:31.15pt;height:20.65pt;z-index:251790336">
            <v:textbox style="mso-next-textbox:#_x0000_s1153">
              <w:txbxContent>
                <w:p w:rsidR="001216A8" w:rsidRDefault="001216A8" w:rsidP="00F94E3F"/>
              </w:txbxContent>
            </v:textbox>
          </v:shape>
        </w:pict>
      </w:r>
      <w:r w:rsidRPr="003D45BE">
        <w:rPr>
          <w:rFonts w:ascii="Times New Roman" w:hAnsi="Times New Roman"/>
          <w:noProof/>
        </w:rPr>
        <w:pict>
          <v:shape id="_x0000_s1151" type="#_x0000_t202" style="position:absolute;margin-left:274.85pt;margin-top:19.15pt;width:31.15pt;height:20.65pt;z-index:251788288">
            <v:textbox style="mso-next-textbox:#_x0000_s1151">
              <w:txbxContent>
                <w:p w:rsidR="001216A8" w:rsidRDefault="001216A8" w:rsidP="00F94E3F"/>
              </w:txbxContent>
            </v:textbox>
          </v:shape>
        </w:pict>
      </w:r>
      <w:r w:rsidRPr="003D45BE">
        <w:rPr>
          <w:noProof/>
        </w:rPr>
        <w:pict>
          <v:shape id="_x0000_s1149" type="#_x0000_t202" style="position:absolute;margin-left:180pt;margin-top:19.15pt;width:31.15pt;height:20.65pt;z-index:251786240">
            <v:textbox style="mso-next-textbox:#_x0000_s1149">
              <w:txbxContent>
                <w:p w:rsidR="001216A8" w:rsidRDefault="001216A8" w:rsidP="00F94E3F">
                  <w:r>
                    <w:t>2</w:t>
                  </w:r>
                </w:p>
              </w:txbxContent>
            </v:textbox>
          </v:shape>
        </w:pict>
      </w:r>
      <w:r w:rsidRPr="003D45BE">
        <w:rPr>
          <w:rFonts w:ascii="Times New Roman" w:hAnsi="Times New Roman"/>
          <w:noProof/>
        </w:rPr>
        <w:pict>
          <v:shape id="_x0000_s1147" type="#_x0000_t202" style="position:absolute;margin-left:76.85pt;margin-top:19.15pt;width:31.15pt;height:20.65pt;z-index:251784192">
            <v:textbox style="mso-next-textbox:#_x0000_s1147">
              <w:txbxContent>
                <w:p w:rsidR="001216A8" w:rsidRDefault="001216A8" w:rsidP="00F94E3F">
                  <w:r>
                    <w:t>3</w:t>
                  </w:r>
                </w:p>
              </w:txbxContent>
            </v:textbox>
          </v:shape>
        </w:pict>
      </w:r>
      <w:r w:rsidR="00F94E3F" w:rsidRPr="005B681C">
        <w:rPr>
          <w:rFonts w:ascii="Times New Roman" w:hAnsi="Times New Roman"/>
        </w:rPr>
        <w:t xml:space="preserve">5.5 No. of students qualified in these examinations </w:t>
      </w:r>
    </w:p>
    <w:p w:rsidR="00F94E3F" w:rsidRPr="005B681C" w:rsidRDefault="00F94E3F" w:rsidP="00F94E3F">
      <w:pPr>
        <w:tabs>
          <w:tab w:val="left" w:pos="2268"/>
          <w:tab w:val="left" w:pos="3402"/>
          <w:tab w:val="left" w:pos="4536"/>
          <w:tab w:val="left" w:pos="5670"/>
          <w:tab w:val="left" w:pos="6804"/>
          <w:tab w:val="left" w:pos="7545"/>
          <w:tab w:val="left" w:pos="7938"/>
        </w:tabs>
        <w:spacing w:line="240" w:lineRule="auto"/>
        <w:rPr>
          <w:rFonts w:ascii="Times New Roman" w:hAnsi="Times New Roman"/>
          <w:sz w:val="48"/>
          <w:szCs w:val="48"/>
        </w:rPr>
      </w:pPr>
      <w:r w:rsidRPr="005B681C">
        <w:rPr>
          <w:rFonts w:ascii="Times New Roman" w:hAnsi="Times New Roman"/>
        </w:rPr>
        <w:t xml:space="preserve">       NET               </w:t>
      </w:r>
      <w:r w:rsidRPr="005B681C">
        <w:rPr>
          <w:rFonts w:ascii="Times New Roman" w:hAnsi="Times New Roman"/>
          <w:sz w:val="48"/>
          <w:szCs w:val="48"/>
        </w:rPr>
        <w:t xml:space="preserve">       </w:t>
      </w:r>
      <w:r w:rsidRPr="005B681C">
        <w:rPr>
          <w:rFonts w:ascii="Times New Roman" w:hAnsi="Times New Roman"/>
        </w:rPr>
        <w:t xml:space="preserve">SET/SLET            </w:t>
      </w:r>
      <w:r w:rsidRPr="005B681C">
        <w:rPr>
          <w:rFonts w:ascii="Times New Roman" w:hAnsi="Times New Roman"/>
          <w:sz w:val="48"/>
          <w:szCs w:val="48"/>
        </w:rPr>
        <w:t xml:space="preserve">    </w:t>
      </w:r>
      <w:r w:rsidRPr="005B681C">
        <w:rPr>
          <w:rFonts w:ascii="Times New Roman" w:hAnsi="Times New Roman"/>
        </w:rPr>
        <w:t xml:space="preserve">GATE                      CAT    </w:t>
      </w:r>
      <w:r w:rsidRPr="005B681C">
        <w:rPr>
          <w:rFonts w:ascii="Times New Roman" w:hAnsi="Times New Roman"/>
          <w:sz w:val="48"/>
          <w:szCs w:val="48"/>
        </w:rPr>
        <w:t xml:space="preserve"> </w:t>
      </w:r>
    </w:p>
    <w:p w:rsidR="00F94E3F" w:rsidRPr="005B681C" w:rsidRDefault="003D45BE" w:rsidP="00F94E3F">
      <w:pPr>
        <w:tabs>
          <w:tab w:val="left" w:pos="2268"/>
          <w:tab w:val="left" w:pos="3402"/>
          <w:tab w:val="left" w:pos="4536"/>
          <w:tab w:val="left" w:pos="5670"/>
          <w:tab w:val="left" w:pos="6804"/>
          <w:tab w:val="left" w:pos="7545"/>
          <w:tab w:val="left" w:pos="7938"/>
        </w:tabs>
        <w:spacing w:line="240" w:lineRule="auto"/>
        <w:rPr>
          <w:rFonts w:ascii="Times New Roman" w:hAnsi="Times New Roman"/>
        </w:rPr>
      </w:pPr>
      <w:r w:rsidRPr="003D45BE">
        <w:rPr>
          <w:rFonts w:ascii="Times New Roman" w:hAnsi="Times New Roman"/>
          <w:noProof/>
          <w:sz w:val="48"/>
          <w:szCs w:val="48"/>
        </w:rPr>
        <w:pict>
          <v:shape id="_x0000_s1154" type="#_x0000_t202" style="position:absolute;margin-left:355.85pt;margin-top:.85pt;width:31.15pt;height:20.65pt;z-index:251791360">
            <v:textbox style="mso-next-textbox:#_x0000_s1154">
              <w:txbxContent>
                <w:p w:rsidR="001216A8" w:rsidRDefault="001216A8" w:rsidP="00F94E3F">
                  <w:r>
                    <w:t>18</w:t>
                  </w:r>
                </w:p>
              </w:txbxContent>
            </v:textbox>
          </v:shape>
        </w:pict>
      </w:r>
      <w:r w:rsidRPr="003D45BE">
        <w:rPr>
          <w:rFonts w:ascii="Times New Roman" w:hAnsi="Times New Roman"/>
          <w:noProof/>
          <w:sz w:val="48"/>
          <w:szCs w:val="48"/>
        </w:rPr>
        <w:pict>
          <v:shape id="_x0000_s1152" type="#_x0000_t202" style="position:absolute;margin-left:274.85pt;margin-top:.85pt;width:31.15pt;height:20.65pt;z-index:251789312">
            <v:textbox style="mso-next-textbox:#_x0000_s1152">
              <w:txbxContent>
                <w:p w:rsidR="001216A8" w:rsidRDefault="001216A8" w:rsidP="00F94E3F"/>
              </w:txbxContent>
            </v:textbox>
          </v:shape>
        </w:pict>
      </w:r>
      <w:r w:rsidRPr="003D45BE">
        <w:rPr>
          <w:rFonts w:ascii="Times New Roman" w:hAnsi="Times New Roman"/>
          <w:noProof/>
          <w:sz w:val="48"/>
          <w:szCs w:val="48"/>
        </w:rPr>
        <w:pict>
          <v:shape id="_x0000_s1150" type="#_x0000_t202" style="position:absolute;margin-left:180pt;margin-top:.85pt;width:31.15pt;height:20.65pt;z-index:251787264">
            <v:textbox style="mso-next-textbox:#_x0000_s1150">
              <w:txbxContent>
                <w:p w:rsidR="001216A8" w:rsidRDefault="001216A8" w:rsidP="00F94E3F"/>
              </w:txbxContent>
            </v:textbox>
          </v:shape>
        </w:pict>
      </w:r>
      <w:r w:rsidRPr="003D45BE">
        <w:rPr>
          <w:rFonts w:ascii="Times New Roman" w:hAnsi="Times New Roman"/>
          <w:noProof/>
          <w:sz w:val="48"/>
          <w:szCs w:val="48"/>
        </w:rPr>
        <w:pict>
          <v:shape id="_x0000_s1148" type="#_x0000_t202" style="position:absolute;margin-left:76.85pt;margin-top:.85pt;width:31.15pt;height:20.65pt;z-index:251785216">
            <v:textbox style="mso-next-textbox:#_x0000_s1148">
              <w:txbxContent>
                <w:p w:rsidR="001216A8" w:rsidRDefault="001216A8" w:rsidP="00F94E3F"/>
              </w:txbxContent>
            </v:textbox>
          </v:shape>
        </w:pict>
      </w:r>
      <w:r w:rsidR="00F94E3F" w:rsidRPr="005B681C">
        <w:rPr>
          <w:rFonts w:ascii="Times New Roman" w:hAnsi="Times New Roman"/>
          <w:sz w:val="48"/>
          <w:szCs w:val="48"/>
        </w:rPr>
        <w:t xml:space="preserve">   </w:t>
      </w:r>
      <w:r w:rsidR="00F94E3F" w:rsidRPr="005B681C">
        <w:rPr>
          <w:rFonts w:ascii="Times New Roman" w:hAnsi="Times New Roman"/>
        </w:rPr>
        <w:t xml:space="preserve">IAS/IPS etc                    State PSC                      UPSC                       Others  </w:t>
      </w:r>
      <w:r w:rsidR="00F94E3F" w:rsidRPr="005B681C">
        <w:rPr>
          <w:rFonts w:ascii="Times New Roman" w:hAnsi="Times New Roman"/>
          <w:sz w:val="48"/>
          <w:szCs w:val="48"/>
        </w:rPr>
        <w:t xml:space="preserve">  </w:t>
      </w:r>
    </w:p>
    <w:p w:rsidR="00F94E3F" w:rsidRPr="005B681C" w:rsidRDefault="00F94E3F" w:rsidP="00F94E3F">
      <w:pPr>
        <w:tabs>
          <w:tab w:val="left" w:pos="2268"/>
          <w:tab w:val="left" w:pos="3402"/>
          <w:tab w:val="left" w:pos="4536"/>
          <w:tab w:val="left" w:pos="5670"/>
          <w:tab w:val="left" w:pos="6804"/>
          <w:tab w:val="left" w:pos="7545"/>
          <w:tab w:val="left" w:pos="7938"/>
        </w:tabs>
        <w:rPr>
          <w:rFonts w:ascii="Times New Roman" w:hAnsi="Times New Roman"/>
          <w:sz w:val="2"/>
        </w:rPr>
      </w:pPr>
    </w:p>
    <w:p w:rsidR="00F94E3F" w:rsidRPr="005B681C" w:rsidRDefault="003D45BE" w:rsidP="00F94E3F">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lang w:val="en-US" w:eastAsia="en-US"/>
        </w:rPr>
        <w:pict>
          <v:shape id="_x0000_s1289" type="#_x0000_t202" style="position:absolute;margin-left:3.75pt;margin-top:19.9pt;width:407.65pt;height:113.45pt;z-index:251928576">
            <v:textbox style="mso-next-textbox:#_x0000_s1289">
              <w:txbxContent>
                <w:p w:rsidR="00323F3B" w:rsidRDefault="00323F3B" w:rsidP="00323F3B">
                  <w:pPr>
                    <w:spacing w:after="0"/>
                  </w:pPr>
                  <w:r>
                    <w:t>1. Organized car</w:t>
                  </w:r>
                  <w:r w:rsidR="00713D49">
                    <w:t>e</w:t>
                  </w:r>
                  <w:r>
                    <w:t xml:space="preserve">er counselling by inviting experts to the      college, </w:t>
                  </w:r>
                </w:p>
                <w:p w:rsidR="00323F3B" w:rsidRDefault="00323F3B" w:rsidP="00323F3B">
                  <w:pPr>
                    <w:spacing w:after="0"/>
                  </w:pPr>
                  <w:r>
                    <w:t>2. arranged works shops on skill development</w:t>
                  </w:r>
                </w:p>
                <w:p w:rsidR="00323F3B" w:rsidRDefault="00323F3B" w:rsidP="00323F3B">
                  <w:pPr>
                    <w:spacing w:after="0"/>
                  </w:pPr>
                  <w:r>
                    <w:t>3. Members of placement cell took initiative to render guidance and information regarding  employment opportunities</w:t>
                  </w:r>
                </w:p>
                <w:p w:rsidR="00323F3B" w:rsidRDefault="00323F3B" w:rsidP="00323F3B">
                  <w:pPr>
                    <w:spacing w:after="0"/>
                  </w:pPr>
                  <w:r>
                    <w:t xml:space="preserve">4. The counselling cell of the college organized the special lectures on career guidance.  </w:t>
                  </w:r>
                </w:p>
              </w:txbxContent>
            </v:textbox>
          </v:shape>
        </w:pict>
      </w:r>
      <w:r w:rsidR="00F94E3F" w:rsidRPr="005B681C">
        <w:rPr>
          <w:rFonts w:ascii="Times New Roman" w:hAnsi="Times New Roman"/>
        </w:rPr>
        <w:t>5.6 Details of student counselling and career guidance</w:t>
      </w:r>
    </w:p>
    <w:p w:rsidR="00F94E3F" w:rsidRPr="005B681C" w:rsidRDefault="00F94E3F" w:rsidP="00F94E3F">
      <w:pPr>
        <w:tabs>
          <w:tab w:val="left" w:pos="2268"/>
          <w:tab w:val="left" w:pos="3402"/>
          <w:tab w:val="left" w:pos="4536"/>
          <w:tab w:val="left" w:pos="5670"/>
          <w:tab w:val="left" w:pos="6804"/>
          <w:tab w:val="left" w:pos="7545"/>
          <w:tab w:val="left" w:pos="7938"/>
        </w:tabs>
        <w:rPr>
          <w:rFonts w:ascii="Times New Roman" w:hAnsi="Times New Roman"/>
        </w:rPr>
      </w:pPr>
    </w:p>
    <w:p w:rsidR="00F94E3F" w:rsidRPr="005B681C" w:rsidRDefault="00F94E3F" w:rsidP="00F94E3F">
      <w:pPr>
        <w:tabs>
          <w:tab w:val="left" w:pos="2268"/>
          <w:tab w:val="left" w:pos="3402"/>
          <w:tab w:val="left" w:pos="4536"/>
          <w:tab w:val="left" w:pos="5670"/>
          <w:tab w:val="left" w:pos="6804"/>
          <w:tab w:val="left" w:pos="7545"/>
          <w:tab w:val="left" w:pos="7938"/>
        </w:tabs>
        <w:rPr>
          <w:rFonts w:ascii="Times New Roman" w:hAnsi="Times New Roman"/>
          <w:sz w:val="2"/>
        </w:rPr>
      </w:pPr>
    </w:p>
    <w:p w:rsidR="00F94E3F" w:rsidRDefault="00F94E3F" w:rsidP="00F94E3F">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w:t>
      </w:r>
    </w:p>
    <w:p w:rsidR="00731A57" w:rsidRDefault="00731A57" w:rsidP="00F94E3F">
      <w:pPr>
        <w:tabs>
          <w:tab w:val="left" w:pos="2268"/>
          <w:tab w:val="left" w:pos="3402"/>
          <w:tab w:val="left" w:pos="4536"/>
          <w:tab w:val="left" w:pos="5670"/>
          <w:tab w:val="left" w:pos="6804"/>
          <w:tab w:val="left" w:pos="7545"/>
          <w:tab w:val="left" w:pos="7938"/>
        </w:tabs>
        <w:rPr>
          <w:rFonts w:ascii="Times New Roman" w:hAnsi="Times New Roman"/>
        </w:rPr>
      </w:pPr>
    </w:p>
    <w:p w:rsidR="00731A57" w:rsidRDefault="00731A57" w:rsidP="00F94E3F">
      <w:pPr>
        <w:tabs>
          <w:tab w:val="left" w:pos="2268"/>
          <w:tab w:val="left" w:pos="3402"/>
          <w:tab w:val="left" w:pos="4536"/>
          <w:tab w:val="left" w:pos="5670"/>
          <w:tab w:val="left" w:pos="6804"/>
          <w:tab w:val="left" w:pos="7545"/>
          <w:tab w:val="left" w:pos="7938"/>
        </w:tabs>
        <w:rPr>
          <w:rFonts w:ascii="Times New Roman" w:hAnsi="Times New Roman"/>
        </w:rPr>
      </w:pPr>
    </w:p>
    <w:p w:rsidR="00731A57" w:rsidRDefault="003D45BE" w:rsidP="00F94E3F">
      <w:pPr>
        <w:tabs>
          <w:tab w:val="left" w:pos="2268"/>
          <w:tab w:val="left" w:pos="3402"/>
          <w:tab w:val="left" w:pos="4536"/>
          <w:tab w:val="left" w:pos="5670"/>
          <w:tab w:val="left" w:pos="6804"/>
          <w:tab w:val="left" w:pos="7545"/>
          <w:tab w:val="left" w:pos="7938"/>
        </w:tabs>
        <w:rPr>
          <w:rFonts w:ascii="Times New Roman" w:hAnsi="Times New Roman"/>
        </w:rPr>
      </w:pPr>
      <w:r w:rsidRPr="003D45BE">
        <w:rPr>
          <w:rFonts w:ascii="Times New Roman" w:hAnsi="Times New Roman"/>
          <w:noProof/>
          <w:sz w:val="2"/>
        </w:rPr>
        <w:pict>
          <v:shape id="_x0000_s1058" type="#_x0000_t202" style="position:absolute;margin-left:174.3pt;margin-top:19.75pt;width:41.7pt;height:27pt;z-index:251693056">
            <v:textbox style="mso-next-textbox:#_x0000_s1058">
              <w:txbxContent>
                <w:p w:rsidR="001216A8" w:rsidRDefault="001216A8" w:rsidP="00F94E3F">
                  <w:r>
                    <w:t>25</w:t>
                  </w:r>
                </w:p>
              </w:txbxContent>
            </v:textbox>
          </v:shape>
        </w:pict>
      </w:r>
    </w:p>
    <w:p w:rsidR="00F94E3F" w:rsidRDefault="00F94E3F" w:rsidP="00F94E3F">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 xml:space="preserve">             </w:t>
      </w:r>
      <w:r w:rsidRPr="005B681C">
        <w:rPr>
          <w:rFonts w:ascii="Times New Roman" w:hAnsi="Times New Roman"/>
        </w:rPr>
        <w:t>No. of students benefitted</w:t>
      </w:r>
    </w:p>
    <w:p w:rsidR="00F94E3F" w:rsidRDefault="00F94E3F" w:rsidP="00F94E3F">
      <w:pPr>
        <w:tabs>
          <w:tab w:val="left" w:pos="2268"/>
          <w:tab w:val="left" w:pos="3402"/>
          <w:tab w:val="left" w:pos="4536"/>
          <w:tab w:val="left" w:pos="5670"/>
          <w:tab w:val="left" w:pos="6804"/>
          <w:tab w:val="left" w:pos="7545"/>
          <w:tab w:val="left" w:pos="7938"/>
        </w:tabs>
        <w:rPr>
          <w:rFonts w:ascii="Times New Roman" w:hAnsi="Times New Roman"/>
        </w:rPr>
      </w:pPr>
    </w:p>
    <w:p w:rsidR="00F94E3F" w:rsidRPr="005B681C" w:rsidRDefault="00F94E3F" w:rsidP="00F94E3F">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5.7 Details of campus placement</w:t>
      </w:r>
    </w:p>
    <w:tbl>
      <w:tblPr>
        <w:tblW w:w="8363" w:type="dxa"/>
        <w:tblInd w:w="481" w:type="dxa"/>
        <w:tblLayout w:type="fixed"/>
        <w:tblCellMar>
          <w:top w:w="55" w:type="dxa"/>
          <w:left w:w="55" w:type="dxa"/>
          <w:bottom w:w="55" w:type="dxa"/>
          <w:right w:w="55" w:type="dxa"/>
        </w:tblCellMar>
        <w:tblLook w:val="0000"/>
      </w:tblPr>
      <w:tblGrid>
        <w:gridCol w:w="1984"/>
        <w:gridCol w:w="1985"/>
        <w:gridCol w:w="1701"/>
        <w:gridCol w:w="2693"/>
      </w:tblGrid>
      <w:tr w:rsidR="00F94E3F" w:rsidRPr="005B681C" w:rsidTr="00021A11">
        <w:tc>
          <w:tcPr>
            <w:tcW w:w="5670" w:type="dxa"/>
            <w:gridSpan w:val="3"/>
            <w:tcBorders>
              <w:top w:val="single" w:sz="1" w:space="0" w:color="000000"/>
              <w:left w:val="single" w:sz="1" w:space="0" w:color="000000"/>
              <w:bottom w:val="single" w:sz="1" w:space="0" w:color="000000"/>
            </w:tcBorders>
            <w:shd w:val="clear" w:color="auto" w:fill="auto"/>
          </w:tcPr>
          <w:p w:rsidR="00F94E3F" w:rsidRPr="005B681C" w:rsidRDefault="00F94E3F" w:rsidP="00021A11">
            <w:pPr>
              <w:pStyle w:val="TableContents"/>
              <w:jc w:val="center"/>
              <w:rPr>
                <w:rFonts w:cs="Times New Roman"/>
                <w:b/>
                <w:i/>
                <w:sz w:val="22"/>
                <w:szCs w:val="22"/>
              </w:rPr>
            </w:pPr>
            <w:r w:rsidRPr="005B681C">
              <w:rPr>
                <w:rFonts w:cs="Times New Roman"/>
                <w:b/>
                <w:i/>
                <w:sz w:val="22"/>
                <w:szCs w:val="22"/>
              </w:rPr>
              <w:t>On campus</w:t>
            </w:r>
          </w:p>
        </w:tc>
        <w:tc>
          <w:tcPr>
            <w:tcW w:w="2693" w:type="dxa"/>
            <w:tcBorders>
              <w:top w:val="single" w:sz="1" w:space="0" w:color="000000"/>
              <w:left w:val="single" w:sz="1" w:space="0" w:color="000000"/>
              <w:bottom w:val="single" w:sz="1" w:space="0" w:color="000000"/>
              <w:right w:val="single" w:sz="1" w:space="0" w:color="000000"/>
            </w:tcBorders>
            <w:shd w:val="clear" w:color="auto" w:fill="auto"/>
          </w:tcPr>
          <w:p w:rsidR="00F94E3F" w:rsidRPr="005B681C" w:rsidRDefault="00F94E3F" w:rsidP="00021A11">
            <w:pPr>
              <w:pStyle w:val="TableContents"/>
              <w:jc w:val="center"/>
              <w:rPr>
                <w:rFonts w:cs="Times New Roman"/>
                <w:b/>
                <w:i/>
                <w:sz w:val="22"/>
                <w:szCs w:val="22"/>
              </w:rPr>
            </w:pPr>
            <w:r w:rsidRPr="005B681C">
              <w:rPr>
                <w:rFonts w:cs="Times New Roman"/>
                <w:b/>
                <w:i/>
                <w:sz w:val="22"/>
                <w:szCs w:val="22"/>
              </w:rPr>
              <w:t>Off Campus</w:t>
            </w:r>
          </w:p>
        </w:tc>
      </w:tr>
      <w:tr w:rsidR="00F94E3F" w:rsidRPr="005B681C" w:rsidTr="00021A11">
        <w:tc>
          <w:tcPr>
            <w:tcW w:w="1984" w:type="dxa"/>
            <w:tcBorders>
              <w:left w:val="single" w:sz="1" w:space="0" w:color="000000"/>
              <w:bottom w:val="single" w:sz="1" w:space="0" w:color="000000"/>
            </w:tcBorders>
            <w:shd w:val="clear" w:color="auto" w:fill="auto"/>
          </w:tcPr>
          <w:p w:rsidR="00F94E3F" w:rsidRPr="005B681C" w:rsidRDefault="00F94E3F" w:rsidP="00021A11">
            <w:pPr>
              <w:pStyle w:val="TableContents"/>
              <w:jc w:val="center"/>
              <w:rPr>
                <w:rFonts w:cs="Times New Roman"/>
                <w:sz w:val="22"/>
                <w:szCs w:val="22"/>
              </w:rPr>
            </w:pPr>
            <w:r w:rsidRPr="005B681C">
              <w:rPr>
                <w:rFonts w:cs="Times New Roman"/>
                <w:sz w:val="22"/>
                <w:szCs w:val="22"/>
              </w:rPr>
              <w:t>Number of Organizations Visited</w:t>
            </w:r>
          </w:p>
        </w:tc>
        <w:tc>
          <w:tcPr>
            <w:tcW w:w="1985" w:type="dxa"/>
            <w:tcBorders>
              <w:left w:val="single" w:sz="1" w:space="0" w:color="000000"/>
              <w:bottom w:val="single" w:sz="1" w:space="0" w:color="000000"/>
            </w:tcBorders>
            <w:shd w:val="clear" w:color="auto" w:fill="auto"/>
          </w:tcPr>
          <w:p w:rsidR="00F94E3F" w:rsidRPr="005B681C" w:rsidRDefault="00F94E3F" w:rsidP="00021A11">
            <w:pPr>
              <w:pStyle w:val="TableContents"/>
              <w:jc w:val="center"/>
              <w:rPr>
                <w:rFonts w:cs="Times New Roman"/>
                <w:sz w:val="22"/>
                <w:szCs w:val="22"/>
              </w:rPr>
            </w:pPr>
            <w:r w:rsidRPr="005B681C">
              <w:rPr>
                <w:rFonts w:cs="Times New Roman"/>
                <w:sz w:val="22"/>
                <w:szCs w:val="22"/>
              </w:rPr>
              <w:t>Number of Students Participated</w:t>
            </w:r>
          </w:p>
        </w:tc>
        <w:tc>
          <w:tcPr>
            <w:tcW w:w="1701" w:type="dxa"/>
            <w:tcBorders>
              <w:left w:val="single" w:sz="1" w:space="0" w:color="000000"/>
              <w:bottom w:val="single" w:sz="1" w:space="0" w:color="000000"/>
            </w:tcBorders>
            <w:shd w:val="clear" w:color="auto" w:fill="auto"/>
          </w:tcPr>
          <w:p w:rsidR="00F94E3F" w:rsidRPr="005B681C" w:rsidRDefault="00F94E3F" w:rsidP="00021A11">
            <w:pPr>
              <w:pStyle w:val="TableContents"/>
              <w:jc w:val="center"/>
              <w:rPr>
                <w:rFonts w:cs="Times New Roman"/>
                <w:sz w:val="22"/>
                <w:szCs w:val="22"/>
              </w:rPr>
            </w:pPr>
            <w:r w:rsidRPr="005B681C">
              <w:rPr>
                <w:rFonts w:cs="Times New Roman"/>
                <w:sz w:val="22"/>
                <w:szCs w:val="22"/>
              </w:rPr>
              <w:t>Number of Students Placed</w:t>
            </w:r>
          </w:p>
        </w:tc>
        <w:tc>
          <w:tcPr>
            <w:tcW w:w="2693" w:type="dxa"/>
            <w:tcBorders>
              <w:left w:val="single" w:sz="1" w:space="0" w:color="000000"/>
              <w:bottom w:val="single" w:sz="1" w:space="0" w:color="000000"/>
              <w:right w:val="single" w:sz="1" w:space="0" w:color="000000"/>
            </w:tcBorders>
            <w:shd w:val="clear" w:color="auto" w:fill="auto"/>
          </w:tcPr>
          <w:p w:rsidR="00F94E3F" w:rsidRPr="005B681C" w:rsidRDefault="00F94E3F" w:rsidP="00021A11">
            <w:pPr>
              <w:pStyle w:val="TableContents"/>
              <w:jc w:val="center"/>
              <w:rPr>
                <w:rFonts w:cs="Times New Roman"/>
                <w:sz w:val="22"/>
                <w:szCs w:val="22"/>
              </w:rPr>
            </w:pPr>
            <w:r w:rsidRPr="005B681C">
              <w:rPr>
                <w:rFonts w:cs="Times New Roman"/>
                <w:sz w:val="22"/>
                <w:szCs w:val="22"/>
              </w:rPr>
              <w:t>Number of Students Placed</w:t>
            </w:r>
          </w:p>
        </w:tc>
      </w:tr>
      <w:tr w:rsidR="00F94E3F" w:rsidRPr="005B681C" w:rsidTr="00021A11">
        <w:tc>
          <w:tcPr>
            <w:tcW w:w="1984" w:type="dxa"/>
            <w:tcBorders>
              <w:left w:val="single" w:sz="1" w:space="0" w:color="000000"/>
              <w:bottom w:val="single" w:sz="1" w:space="0" w:color="000000"/>
            </w:tcBorders>
            <w:shd w:val="clear" w:color="auto" w:fill="auto"/>
          </w:tcPr>
          <w:p w:rsidR="00F94E3F" w:rsidRPr="005B681C" w:rsidRDefault="00731A57" w:rsidP="00021A11">
            <w:pPr>
              <w:pStyle w:val="TableContents"/>
              <w:jc w:val="center"/>
              <w:rPr>
                <w:rFonts w:cs="Times New Roman"/>
                <w:sz w:val="22"/>
                <w:szCs w:val="22"/>
              </w:rPr>
            </w:pPr>
            <w:r>
              <w:t>02</w:t>
            </w:r>
          </w:p>
        </w:tc>
        <w:tc>
          <w:tcPr>
            <w:tcW w:w="1985" w:type="dxa"/>
            <w:tcBorders>
              <w:left w:val="single" w:sz="1" w:space="0" w:color="000000"/>
              <w:bottom w:val="single" w:sz="1" w:space="0" w:color="000000"/>
            </w:tcBorders>
            <w:shd w:val="clear" w:color="auto" w:fill="auto"/>
          </w:tcPr>
          <w:p w:rsidR="00F94E3F" w:rsidRPr="005B681C" w:rsidRDefault="00731A57" w:rsidP="00021A11">
            <w:pPr>
              <w:pStyle w:val="TableContents"/>
              <w:jc w:val="center"/>
              <w:rPr>
                <w:rFonts w:cs="Times New Roman"/>
                <w:sz w:val="22"/>
                <w:szCs w:val="22"/>
              </w:rPr>
            </w:pPr>
            <w:r>
              <w:t>100</w:t>
            </w:r>
          </w:p>
        </w:tc>
        <w:tc>
          <w:tcPr>
            <w:tcW w:w="1701" w:type="dxa"/>
            <w:tcBorders>
              <w:left w:val="single" w:sz="1" w:space="0" w:color="000000"/>
              <w:bottom w:val="single" w:sz="1" w:space="0" w:color="000000"/>
            </w:tcBorders>
            <w:shd w:val="clear" w:color="auto" w:fill="auto"/>
          </w:tcPr>
          <w:p w:rsidR="00F94E3F" w:rsidRPr="005B681C" w:rsidRDefault="00731A57" w:rsidP="00021A11">
            <w:pPr>
              <w:pStyle w:val="TableContents"/>
              <w:jc w:val="center"/>
              <w:rPr>
                <w:rFonts w:cs="Times New Roman"/>
                <w:sz w:val="22"/>
                <w:szCs w:val="22"/>
              </w:rPr>
            </w:pPr>
            <w:r>
              <w:t>10</w:t>
            </w:r>
          </w:p>
        </w:tc>
        <w:tc>
          <w:tcPr>
            <w:tcW w:w="2693" w:type="dxa"/>
            <w:tcBorders>
              <w:left w:val="single" w:sz="1" w:space="0" w:color="000000"/>
              <w:bottom w:val="single" w:sz="1" w:space="0" w:color="000000"/>
              <w:right w:val="single" w:sz="1" w:space="0" w:color="000000"/>
            </w:tcBorders>
            <w:shd w:val="clear" w:color="auto" w:fill="auto"/>
          </w:tcPr>
          <w:p w:rsidR="00F94E3F" w:rsidRPr="005B681C" w:rsidRDefault="00731A57" w:rsidP="00731A57">
            <w:pPr>
              <w:pStyle w:val="TableContents"/>
              <w:jc w:val="center"/>
              <w:rPr>
                <w:rFonts w:cs="Times New Roman"/>
                <w:sz w:val="22"/>
                <w:szCs w:val="22"/>
              </w:rPr>
            </w:pPr>
            <w:r>
              <w:t>15</w:t>
            </w:r>
          </w:p>
        </w:tc>
      </w:tr>
    </w:tbl>
    <w:p w:rsidR="00F94E3F" w:rsidRPr="005B681C" w:rsidRDefault="00F94E3F" w:rsidP="00F94E3F">
      <w:pPr>
        <w:tabs>
          <w:tab w:val="left" w:pos="2268"/>
          <w:tab w:val="left" w:pos="3402"/>
          <w:tab w:val="left" w:pos="4536"/>
          <w:tab w:val="left" w:pos="5670"/>
          <w:tab w:val="left" w:pos="6804"/>
          <w:tab w:val="left" w:pos="7545"/>
          <w:tab w:val="left" w:pos="7938"/>
        </w:tabs>
        <w:rPr>
          <w:rFonts w:ascii="Times New Roman" w:hAnsi="Times New Roman"/>
          <w:sz w:val="12"/>
        </w:rPr>
      </w:pPr>
    </w:p>
    <w:p w:rsidR="00F94E3F" w:rsidRPr="005B681C" w:rsidRDefault="003D45BE" w:rsidP="00F94E3F">
      <w:pPr>
        <w:tabs>
          <w:tab w:val="left" w:pos="2268"/>
          <w:tab w:val="left" w:pos="3402"/>
          <w:tab w:val="left" w:pos="4536"/>
          <w:tab w:val="left" w:pos="5670"/>
          <w:tab w:val="left" w:pos="6804"/>
          <w:tab w:val="left" w:pos="7545"/>
          <w:tab w:val="left" w:pos="7938"/>
        </w:tabs>
        <w:rPr>
          <w:rFonts w:ascii="Times New Roman" w:hAnsi="Times New Roman"/>
        </w:rPr>
      </w:pPr>
      <w:r w:rsidRPr="003D45BE">
        <w:rPr>
          <w:rFonts w:ascii="Times New Roman" w:hAnsi="Times New Roman"/>
          <w:noProof/>
        </w:rPr>
        <w:pict>
          <v:shape id="_x0000_s1057" type="#_x0000_t202" style="position:absolute;margin-left:17.9pt;margin-top:17.95pt;width:291.8pt;height:48.55pt;z-index:251692032">
            <v:textbox style="mso-next-textbox:#_x0000_s1057">
              <w:txbxContent>
                <w:p w:rsidR="001216A8" w:rsidRDefault="001216A8" w:rsidP="00731A57">
                  <w:r>
                    <w:t xml:space="preserve">Programmes </w:t>
                  </w:r>
                  <w:r w:rsidR="00480491">
                    <w:t>we</w:t>
                  </w:r>
                  <w:r>
                    <w:t xml:space="preserve">re arranged to promote awareness of gender bias, rights of women, trans genders etc </w:t>
                  </w:r>
                </w:p>
                <w:p w:rsidR="001216A8" w:rsidRPr="00731A57" w:rsidRDefault="001216A8" w:rsidP="00731A57"/>
              </w:txbxContent>
            </v:textbox>
          </v:shape>
        </w:pict>
      </w:r>
      <w:r w:rsidR="00F94E3F" w:rsidRPr="005B681C">
        <w:rPr>
          <w:rFonts w:ascii="Times New Roman" w:hAnsi="Times New Roman"/>
        </w:rPr>
        <w:t>5.8 Details of gender sensitization programmes</w:t>
      </w:r>
    </w:p>
    <w:p w:rsidR="00F94E3F" w:rsidRPr="005B681C" w:rsidRDefault="00F94E3F" w:rsidP="00F94E3F">
      <w:pPr>
        <w:tabs>
          <w:tab w:val="left" w:pos="2268"/>
          <w:tab w:val="left" w:pos="3402"/>
          <w:tab w:val="left" w:pos="4536"/>
          <w:tab w:val="left" w:pos="5670"/>
          <w:tab w:val="left" w:pos="6804"/>
          <w:tab w:val="left" w:pos="7545"/>
          <w:tab w:val="left" w:pos="7938"/>
        </w:tabs>
        <w:rPr>
          <w:rFonts w:ascii="Times New Roman" w:hAnsi="Times New Roman"/>
        </w:rPr>
      </w:pPr>
    </w:p>
    <w:p w:rsidR="00F94E3F" w:rsidRDefault="00F94E3F" w:rsidP="00F94E3F">
      <w:pPr>
        <w:tabs>
          <w:tab w:val="left" w:pos="2268"/>
          <w:tab w:val="left" w:pos="3402"/>
          <w:tab w:val="left" w:pos="4536"/>
          <w:tab w:val="left" w:pos="5670"/>
          <w:tab w:val="left" w:pos="6804"/>
          <w:tab w:val="left" w:pos="7545"/>
          <w:tab w:val="left" w:pos="7938"/>
        </w:tabs>
        <w:rPr>
          <w:rFonts w:ascii="Times New Roman" w:hAnsi="Times New Roman"/>
          <w:sz w:val="24"/>
          <w:szCs w:val="24"/>
        </w:rPr>
      </w:pPr>
    </w:p>
    <w:p w:rsidR="00F94E3F" w:rsidRPr="005B681C" w:rsidRDefault="00F94E3F" w:rsidP="00F94E3F">
      <w:pPr>
        <w:tabs>
          <w:tab w:val="left" w:pos="2268"/>
          <w:tab w:val="left" w:pos="3402"/>
          <w:tab w:val="left" w:pos="4536"/>
          <w:tab w:val="left" w:pos="5670"/>
          <w:tab w:val="left" w:pos="6804"/>
          <w:tab w:val="left" w:pos="7545"/>
          <w:tab w:val="left" w:pos="7938"/>
        </w:tabs>
        <w:rPr>
          <w:rFonts w:ascii="Times New Roman" w:hAnsi="Times New Roman"/>
          <w:sz w:val="24"/>
          <w:szCs w:val="24"/>
        </w:rPr>
      </w:pPr>
      <w:r w:rsidRPr="005B681C">
        <w:rPr>
          <w:rFonts w:ascii="Times New Roman" w:hAnsi="Times New Roman"/>
          <w:sz w:val="24"/>
          <w:szCs w:val="24"/>
        </w:rPr>
        <w:lastRenderedPageBreak/>
        <w:t>5.9 Students Activities</w:t>
      </w:r>
    </w:p>
    <w:p w:rsidR="00F94E3F" w:rsidRDefault="00F94E3F" w:rsidP="00F94E3F">
      <w:pPr>
        <w:tabs>
          <w:tab w:val="left" w:pos="2268"/>
          <w:tab w:val="left" w:pos="3402"/>
          <w:tab w:val="left" w:pos="4536"/>
          <w:tab w:val="left" w:pos="5670"/>
          <w:tab w:val="left" w:pos="6804"/>
          <w:tab w:val="left" w:pos="7545"/>
          <w:tab w:val="left" w:pos="7938"/>
        </w:tabs>
        <w:spacing w:line="240" w:lineRule="auto"/>
        <w:rPr>
          <w:rFonts w:ascii="Times New Roman" w:hAnsi="Times New Roman"/>
        </w:rPr>
      </w:pPr>
      <w:r w:rsidRPr="005B681C">
        <w:rPr>
          <w:rFonts w:ascii="Times New Roman" w:hAnsi="Times New Roman"/>
        </w:rPr>
        <w:t xml:space="preserve">      5.9.1     No. of students participated in Sports, Games and other events</w:t>
      </w:r>
    </w:p>
    <w:p w:rsidR="00F94E3F" w:rsidRPr="005B681C" w:rsidRDefault="003D45BE" w:rsidP="00F94E3F">
      <w:pPr>
        <w:tabs>
          <w:tab w:val="left" w:pos="2268"/>
          <w:tab w:val="left" w:pos="3402"/>
          <w:tab w:val="left" w:pos="4536"/>
          <w:tab w:val="left" w:pos="5670"/>
          <w:tab w:val="left" w:pos="6804"/>
          <w:tab w:val="left" w:pos="7545"/>
          <w:tab w:val="left" w:pos="7938"/>
        </w:tabs>
        <w:spacing w:line="240" w:lineRule="auto"/>
        <w:rPr>
          <w:rFonts w:ascii="Times New Roman" w:hAnsi="Times New Roman"/>
        </w:rPr>
      </w:pPr>
      <w:r w:rsidRPr="003D45BE">
        <w:rPr>
          <w:rFonts w:ascii="Times New Roman" w:hAnsi="Times New Roman"/>
          <w:b/>
          <w:noProof/>
          <w:sz w:val="24"/>
          <w:szCs w:val="24"/>
          <w:u w:val="single"/>
        </w:rPr>
        <w:pict>
          <v:shape id="_x0000_s1156" type="#_x0000_t202" style="position:absolute;margin-left:421.65pt;margin-top:17.6pt;width:28.35pt;height:22.5pt;z-index:251793408">
            <v:textbox style="mso-next-textbox:#_x0000_s1156">
              <w:txbxContent>
                <w:p w:rsidR="001216A8" w:rsidRDefault="00F94BD6" w:rsidP="00F94E3F">
                  <w:r>
                    <w:t>Nil</w:t>
                  </w:r>
                  <w:r w:rsidR="001216A8">
                    <w:t xml:space="preserve"> </w:t>
                  </w:r>
                </w:p>
              </w:txbxContent>
            </v:textbox>
          </v:shape>
        </w:pict>
      </w:r>
      <w:r w:rsidRPr="003D45BE">
        <w:rPr>
          <w:rFonts w:ascii="Times New Roman" w:hAnsi="Times New Roman"/>
          <w:b/>
          <w:noProof/>
          <w:sz w:val="24"/>
          <w:szCs w:val="24"/>
          <w:u w:val="single"/>
        </w:rPr>
        <w:pict>
          <v:shape id="_x0000_s1155" type="#_x0000_t202" style="position:absolute;margin-left:277.65pt;margin-top:17.6pt;width:28.35pt;height:22.5pt;z-index:251792384">
            <v:textbox style="mso-next-textbox:#_x0000_s1155">
              <w:txbxContent>
                <w:p w:rsidR="001216A8" w:rsidRDefault="001216A8" w:rsidP="00F94E3F">
                  <w:r>
                    <w:t>2</w:t>
                  </w:r>
                </w:p>
              </w:txbxContent>
            </v:textbox>
          </v:shape>
        </w:pict>
      </w:r>
      <w:r>
        <w:rPr>
          <w:rFonts w:ascii="Times New Roman" w:hAnsi="Times New Roman"/>
          <w:noProof/>
          <w:lang w:val="en-US" w:eastAsia="en-US"/>
        </w:rPr>
        <w:pict>
          <v:shape id="_x0000_s1079" type="#_x0000_t202" style="position:absolute;margin-left:162pt;margin-top:17.6pt;width:28.35pt;height:22.5pt;z-index:251714560">
            <v:textbox style="mso-next-textbox:#_x0000_s1079">
              <w:txbxContent>
                <w:p w:rsidR="001216A8" w:rsidRDefault="001216A8" w:rsidP="00F94E3F">
                  <w:r>
                    <w:t>2</w:t>
                  </w:r>
                </w:p>
              </w:txbxContent>
            </v:textbox>
          </v:shape>
        </w:pict>
      </w:r>
    </w:p>
    <w:p w:rsidR="00F94E3F" w:rsidRPr="005B681C" w:rsidRDefault="00F94E3F" w:rsidP="00F94E3F">
      <w:pPr>
        <w:tabs>
          <w:tab w:val="left" w:pos="2268"/>
          <w:tab w:val="left" w:pos="3402"/>
          <w:tab w:val="left" w:pos="4536"/>
          <w:tab w:val="left" w:pos="5670"/>
          <w:tab w:val="left" w:pos="6804"/>
          <w:tab w:val="left" w:pos="7545"/>
          <w:tab w:val="left" w:pos="7938"/>
        </w:tabs>
        <w:spacing w:line="240" w:lineRule="auto"/>
        <w:rPr>
          <w:rFonts w:ascii="Times New Roman" w:hAnsi="Times New Roman"/>
        </w:rPr>
      </w:pPr>
      <w:r w:rsidRPr="005B681C">
        <w:rPr>
          <w:rFonts w:ascii="Times New Roman" w:hAnsi="Times New Roman"/>
        </w:rPr>
        <w:t xml:space="preserve">                   State/ University level                    National level                     International level</w:t>
      </w:r>
    </w:p>
    <w:p w:rsidR="00F94E3F" w:rsidRDefault="00F94E3F" w:rsidP="00F94E3F">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w:t>
      </w:r>
    </w:p>
    <w:p w:rsidR="00F94E3F" w:rsidRDefault="00F94E3F" w:rsidP="00F94E3F">
      <w:pPr>
        <w:tabs>
          <w:tab w:val="left" w:pos="2268"/>
          <w:tab w:val="left" w:pos="3402"/>
          <w:tab w:val="left" w:pos="4536"/>
          <w:tab w:val="left" w:pos="5670"/>
          <w:tab w:val="left" w:pos="6804"/>
          <w:tab w:val="left" w:pos="7545"/>
          <w:tab w:val="left" w:pos="7938"/>
        </w:tabs>
        <w:spacing w:line="240" w:lineRule="auto"/>
        <w:rPr>
          <w:rFonts w:ascii="Times New Roman" w:hAnsi="Times New Roman"/>
        </w:rPr>
      </w:pPr>
      <w:r>
        <w:rPr>
          <w:rFonts w:ascii="Times New Roman" w:hAnsi="Times New Roman"/>
        </w:rPr>
        <w:t xml:space="preserve">                   </w:t>
      </w:r>
      <w:r w:rsidRPr="005B681C">
        <w:rPr>
          <w:rFonts w:ascii="Times New Roman" w:hAnsi="Times New Roman"/>
        </w:rPr>
        <w:t>No. of students participated in cultural events</w:t>
      </w:r>
    </w:p>
    <w:p w:rsidR="00F94E3F" w:rsidRPr="005B681C" w:rsidRDefault="003D45BE" w:rsidP="00F94E3F">
      <w:pPr>
        <w:tabs>
          <w:tab w:val="left" w:pos="2268"/>
          <w:tab w:val="left" w:pos="3402"/>
          <w:tab w:val="left" w:pos="4536"/>
          <w:tab w:val="left" w:pos="5670"/>
          <w:tab w:val="left" w:pos="6804"/>
          <w:tab w:val="left" w:pos="7545"/>
          <w:tab w:val="left" w:pos="7938"/>
        </w:tabs>
        <w:spacing w:line="240" w:lineRule="auto"/>
        <w:rPr>
          <w:rFonts w:ascii="Times New Roman" w:hAnsi="Times New Roman"/>
        </w:rPr>
      </w:pPr>
      <w:r w:rsidRPr="003D45BE">
        <w:rPr>
          <w:rFonts w:ascii="Times New Roman" w:hAnsi="Times New Roman"/>
          <w:noProof/>
        </w:rPr>
        <w:pict>
          <v:shape id="_x0000_s1159" type="#_x0000_t202" style="position:absolute;margin-left:423pt;margin-top:22.55pt;width:28.35pt;height:22.5pt;z-index:251796480">
            <v:textbox style="mso-next-textbox:#_x0000_s1159">
              <w:txbxContent>
                <w:p w:rsidR="001216A8" w:rsidRDefault="00F94BD6" w:rsidP="00F94E3F">
                  <w:r>
                    <w:t>Nil</w:t>
                  </w:r>
                  <w:r w:rsidR="001216A8">
                    <w:t xml:space="preserve"> </w:t>
                  </w:r>
                </w:p>
              </w:txbxContent>
            </v:textbox>
          </v:shape>
        </w:pict>
      </w:r>
      <w:r w:rsidRPr="003D45BE">
        <w:rPr>
          <w:rFonts w:ascii="Times New Roman" w:hAnsi="Times New Roman"/>
          <w:noProof/>
        </w:rPr>
        <w:pict>
          <v:shape id="_x0000_s1158" type="#_x0000_t202" style="position:absolute;margin-left:279pt;margin-top:22.55pt;width:28.35pt;height:22.5pt;z-index:251795456">
            <v:textbox style="mso-next-textbox:#_x0000_s1158">
              <w:txbxContent>
                <w:p w:rsidR="001216A8" w:rsidRDefault="00F94BD6" w:rsidP="00F94E3F">
                  <w:r>
                    <w:t>Nil</w:t>
                  </w:r>
                  <w:r w:rsidR="001216A8">
                    <w:t xml:space="preserve"> </w:t>
                  </w:r>
                </w:p>
              </w:txbxContent>
            </v:textbox>
          </v:shape>
        </w:pict>
      </w:r>
      <w:r w:rsidRPr="003D45BE">
        <w:rPr>
          <w:rFonts w:ascii="Times New Roman" w:hAnsi="Times New Roman"/>
          <w:noProof/>
        </w:rPr>
        <w:pict>
          <v:shape id="_x0000_s1157" type="#_x0000_t202" style="position:absolute;margin-left:162pt;margin-top:22.55pt;width:28.35pt;height:22.5pt;z-index:251794432">
            <v:textbox style="mso-next-textbox:#_x0000_s1157">
              <w:txbxContent>
                <w:p w:rsidR="001216A8" w:rsidRDefault="00F94BD6" w:rsidP="00F94E3F">
                  <w:r>
                    <w:t>Nil</w:t>
                  </w:r>
                  <w:r w:rsidR="001216A8">
                    <w:t xml:space="preserve"> </w:t>
                  </w:r>
                </w:p>
              </w:txbxContent>
            </v:textbox>
          </v:shape>
        </w:pict>
      </w:r>
    </w:p>
    <w:p w:rsidR="00F94E3F" w:rsidRPr="005B681C" w:rsidRDefault="00F94E3F" w:rsidP="00F94E3F">
      <w:pPr>
        <w:tabs>
          <w:tab w:val="left" w:pos="2268"/>
          <w:tab w:val="left" w:pos="3402"/>
          <w:tab w:val="left" w:pos="4536"/>
          <w:tab w:val="left" w:pos="5670"/>
          <w:tab w:val="left" w:pos="6804"/>
          <w:tab w:val="left" w:pos="7545"/>
          <w:tab w:val="left" w:pos="7938"/>
        </w:tabs>
        <w:spacing w:line="240" w:lineRule="auto"/>
        <w:rPr>
          <w:rFonts w:ascii="Times New Roman" w:hAnsi="Times New Roman"/>
        </w:rPr>
      </w:pPr>
      <w:r w:rsidRPr="005B681C">
        <w:rPr>
          <w:rFonts w:ascii="Times New Roman" w:hAnsi="Times New Roman"/>
        </w:rPr>
        <w:t xml:space="preserve">                   State/ University level                    National level                     International level</w:t>
      </w:r>
    </w:p>
    <w:p w:rsidR="00F94E3F" w:rsidRPr="005B681C" w:rsidRDefault="003D45BE" w:rsidP="00F94E3F">
      <w:pPr>
        <w:tabs>
          <w:tab w:val="left" w:pos="2268"/>
          <w:tab w:val="left" w:pos="3402"/>
          <w:tab w:val="left" w:pos="4536"/>
          <w:tab w:val="left" w:pos="5670"/>
          <w:tab w:val="left" w:pos="6804"/>
          <w:tab w:val="left" w:pos="7545"/>
          <w:tab w:val="left" w:pos="7938"/>
        </w:tabs>
        <w:ind w:left="284"/>
        <w:rPr>
          <w:rFonts w:ascii="Times New Roman" w:hAnsi="Times New Roman"/>
        </w:rPr>
      </w:pPr>
      <w:r w:rsidRPr="003D45BE">
        <w:rPr>
          <w:rFonts w:ascii="Times New Roman" w:hAnsi="Times New Roman"/>
          <w:noProof/>
        </w:rPr>
        <w:pict>
          <v:shape id="_x0000_s1162" type="#_x0000_t202" style="position:absolute;left:0;text-align:left;margin-left:162pt;margin-top:22.65pt;width:28.35pt;height:22.5pt;z-index:251799552">
            <v:textbox style="mso-next-textbox:#_x0000_s1162">
              <w:txbxContent>
                <w:p w:rsidR="001216A8" w:rsidRDefault="00F94BD6" w:rsidP="00F94E3F">
                  <w:r>
                    <w:t>Nil</w:t>
                  </w:r>
                  <w:r w:rsidR="001216A8">
                    <w:t xml:space="preserve"> </w:t>
                  </w:r>
                </w:p>
              </w:txbxContent>
            </v:textbox>
          </v:shape>
        </w:pict>
      </w:r>
      <w:r w:rsidRPr="003D45BE">
        <w:rPr>
          <w:rFonts w:ascii="Times New Roman" w:hAnsi="Times New Roman"/>
          <w:noProof/>
        </w:rPr>
        <w:pict>
          <v:shape id="_x0000_s1161" type="#_x0000_t202" style="position:absolute;left:0;text-align:left;margin-left:423pt;margin-top:22.65pt;width:28.35pt;height:22.5pt;z-index:251798528">
            <v:textbox style="mso-next-textbox:#_x0000_s1161">
              <w:txbxContent>
                <w:p w:rsidR="001216A8" w:rsidRDefault="00F94BD6" w:rsidP="00F94E3F">
                  <w:r>
                    <w:t>Nil</w:t>
                  </w:r>
                  <w:r w:rsidR="001216A8">
                    <w:t xml:space="preserve"> </w:t>
                  </w:r>
                </w:p>
              </w:txbxContent>
            </v:textbox>
          </v:shape>
        </w:pict>
      </w:r>
      <w:r w:rsidRPr="003D45BE">
        <w:rPr>
          <w:rFonts w:ascii="Times New Roman" w:hAnsi="Times New Roman"/>
          <w:noProof/>
        </w:rPr>
        <w:pict>
          <v:shape id="_x0000_s1160" type="#_x0000_t202" style="position:absolute;left:0;text-align:left;margin-left:279pt;margin-top:22.65pt;width:28.35pt;height:22.5pt;z-index:251797504">
            <v:textbox style="mso-next-textbox:#_x0000_s1160">
              <w:txbxContent>
                <w:p w:rsidR="001216A8" w:rsidRDefault="00F94BD6" w:rsidP="00F94E3F">
                  <w:r>
                    <w:t>Nil</w:t>
                  </w:r>
                  <w:r w:rsidR="001216A8">
                    <w:t xml:space="preserve"> </w:t>
                  </w:r>
                </w:p>
              </w:txbxContent>
            </v:textbox>
          </v:shape>
        </w:pict>
      </w:r>
      <w:r w:rsidR="00F94E3F" w:rsidRPr="005B681C">
        <w:rPr>
          <w:rFonts w:ascii="Times New Roman" w:hAnsi="Times New Roman"/>
        </w:rPr>
        <w:t>5.9.2      No. of medals /awards won by students in Sports, Games and other events</w:t>
      </w:r>
    </w:p>
    <w:p w:rsidR="00F94E3F" w:rsidRDefault="00F94E3F" w:rsidP="00F94E3F">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Sports  :  State/ University level                    National level                     International level</w:t>
      </w:r>
    </w:p>
    <w:p w:rsidR="00F94E3F" w:rsidRPr="005B681C" w:rsidRDefault="003D45BE" w:rsidP="00F94E3F">
      <w:pPr>
        <w:tabs>
          <w:tab w:val="left" w:pos="2268"/>
          <w:tab w:val="left" w:pos="3402"/>
          <w:tab w:val="left" w:pos="4536"/>
          <w:tab w:val="left" w:pos="5670"/>
          <w:tab w:val="left" w:pos="6804"/>
          <w:tab w:val="left" w:pos="7545"/>
          <w:tab w:val="left" w:pos="7938"/>
        </w:tabs>
        <w:rPr>
          <w:rFonts w:ascii="Times New Roman" w:hAnsi="Times New Roman"/>
        </w:rPr>
      </w:pPr>
      <w:r w:rsidRPr="003D45BE">
        <w:rPr>
          <w:rFonts w:ascii="Times New Roman" w:hAnsi="Times New Roman"/>
          <w:noProof/>
        </w:rPr>
        <w:pict>
          <v:shape id="_x0000_s1165" type="#_x0000_t202" style="position:absolute;margin-left:423pt;margin-top:18.55pt;width:28.35pt;height:22.5pt;z-index:251802624">
            <v:textbox style="mso-next-textbox:#_x0000_s1165">
              <w:txbxContent>
                <w:p w:rsidR="001216A8" w:rsidRDefault="00F94BD6" w:rsidP="00F94E3F">
                  <w:r>
                    <w:t>Nil</w:t>
                  </w:r>
                  <w:r w:rsidR="001216A8">
                    <w:t xml:space="preserve"> </w:t>
                  </w:r>
                </w:p>
              </w:txbxContent>
            </v:textbox>
          </v:shape>
        </w:pict>
      </w:r>
      <w:r w:rsidRPr="003D45BE">
        <w:rPr>
          <w:rFonts w:ascii="Times New Roman" w:hAnsi="Times New Roman"/>
          <w:noProof/>
        </w:rPr>
        <w:pict>
          <v:shape id="_x0000_s1164" type="#_x0000_t202" style="position:absolute;margin-left:279pt;margin-top:18.55pt;width:28.35pt;height:22.5pt;z-index:251801600">
            <v:textbox style="mso-next-textbox:#_x0000_s1164">
              <w:txbxContent>
                <w:p w:rsidR="001216A8" w:rsidRDefault="00F94BD6" w:rsidP="00F94E3F">
                  <w:r>
                    <w:t>Nil</w:t>
                  </w:r>
                  <w:r w:rsidR="001216A8">
                    <w:t xml:space="preserve"> </w:t>
                  </w:r>
                </w:p>
              </w:txbxContent>
            </v:textbox>
          </v:shape>
        </w:pict>
      </w:r>
      <w:r w:rsidRPr="003D45BE">
        <w:rPr>
          <w:rFonts w:ascii="Times New Roman" w:hAnsi="Times New Roman"/>
          <w:noProof/>
        </w:rPr>
        <w:pict>
          <v:shape id="_x0000_s1163" type="#_x0000_t202" style="position:absolute;margin-left:162pt;margin-top:18.55pt;width:28.35pt;height:22.5pt;z-index:251800576">
            <v:textbox style="mso-next-textbox:#_x0000_s1163">
              <w:txbxContent>
                <w:p w:rsidR="001216A8" w:rsidRDefault="00F94BD6" w:rsidP="00F94E3F">
                  <w:r>
                    <w:t>Nil</w:t>
                  </w:r>
                  <w:r w:rsidR="001216A8">
                    <w:t xml:space="preserve"> </w:t>
                  </w:r>
                </w:p>
              </w:txbxContent>
            </v:textbox>
          </v:shape>
        </w:pict>
      </w:r>
    </w:p>
    <w:p w:rsidR="00F94E3F" w:rsidRPr="005B681C" w:rsidRDefault="00F94E3F" w:rsidP="00F94E3F">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Cultural: State/ University level                    National level                     International level</w:t>
      </w:r>
    </w:p>
    <w:p w:rsidR="00F94E3F" w:rsidRPr="005B681C" w:rsidRDefault="00F94E3F" w:rsidP="00F94E3F">
      <w:pPr>
        <w:tabs>
          <w:tab w:val="left" w:pos="2268"/>
          <w:tab w:val="left" w:pos="3402"/>
          <w:tab w:val="left" w:pos="4536"/>
          <w:tab w:val="left" w:pos="5670"/>
          <w:tab w:val="left" w:pos="6804"/>
          <w:tab w:val="left" w:pos="7545"/>
          <w:tab w:val="left" w:pos="7938"/>
        </w:tabs>
        <w:ind w:left="284"/>
        <w:rPr>
          <w:rFonts w:ascii="Times New Roman" w:hAnsi="Times New Roman"/>
          <w:sz w:val="2"/>
        </w:rPr>
      </w:pPr>
    </w:p>
    <w:p w:rsidR="00F94E3F" w:rsidRPr="005B681C" w:rsidRDefault="00F94E3F" w:rsidP="00F94E3F">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5</w:t>
      </w:r>
      <w:r w:rsidRPr="005B681C">
        <w:rPr>
          <w:rFonts w:ascii="Times New Roman" w:hAnsi="Times New Roman"/>
        </w:rPr>
        <w:t>.10 Scholarships and Financial Support</w:t>
      </w:r>
    </w:p>
    <w:tbl>
      <w:tblPr>
        <w:tblW w:w="7868" w:type="dxa"/>
        <w:tblInd w:w="1007" w:type="dxa"/>
        <w:tblLayout w:type="fixed"/>
        <w:tblCellMar>
          <w:top w:w="55" w:type="dxa"/>
          <w:left w:w="55" w:type="dxa"/>
          <w:bottom w:w="55" w:type="dxa"/>
          <w:right w:w="55" w:type="dxa"/>
        </w:tblCellMar>
        <w:tblLook w:val="0000"/>
      </w:tblPr>
      <w:tblGrid>
        <w:gridCol w:w="4088"/>
        <w:gridCol w:w="1959"/>
        <w:gridCol w:w="1821"/>
      </w:tblGrid>
      <w:tr w:rsidR="00F94E3F" w:rsidRPr="005B681C" w:rsidTr="00021A11">
        <w:tc>
          <w:tcPr>
            <w:tcW w:w="4088" w:type="dxa"/>
            <w:tcBorders>
              <w:top w:val="single" w:sz="1" w:space="0" w:color="000000"/>
              <w:left w:val="single" w:sz="1" w:space="0" w:color="000000"/>
              <w:bottom w:val="single" w:sz="1" w:space="0" w:color="000000"/>
            </w:tcBorders>
            <w:shd w:val="clear" w:color="auto" w:fill="auto"/>
          </w:tcPr>
          <w:p w:rsidR="00F94E3F" w:rsidRPr="005B681C" w:rsidRDefault="00F94E3F" w:rsidP="00021A11">
            <w:pPr>
              <w:pStyle w:val="TableContents"/>
              <w:jc w:val="both"/>
              <w:rPr>
                <w:rFonts w:cs="Times New Roman"/>
                <w:sz w:val="22"/>
                <w:szCs w:val="22"/>
              </w:rPr>
            </w:pPr>
          </w:p>
        </w:tc>
        <w:tc>
          <w:tcPr>
            <w:tcW w:w="1959" w:type="dxa"/>
            <w:tcBorders>
              <w:top w:val="single" w:sz="1" w:space="0" w:color="000000"/>
              <w:left w:val="single" w:sz="1" w:space="0" w:color="000000"/>
              <w:bottom w:val="single" w:sz="1" w:space="0" w:color="000000"/>
            </w:tcBorders>
            <w:shd w:val="clear" w:color="auto" w:fill="auto"/>
            <w:vAlign w:val="center"/>
          </w:tcPr>
          <w:p w:rsidR="00F94E3F" w:rsidRPr="005B681C" w:rsidRDefault="00F94E3F" w:rsidP="00021A11">
            <w:pPr>
              <w:pStyle w:val="TableContents"/>
              <w:jc w:val="center"/>
              <w:rPr>
                <w:rFonts w:cs="Times New Roman"/>
                <w:sz w:val="22"/>
                <w:szCs w:val="22"/>
              </w:rPr>
            </w:pPr>
            <w:r w:rsidRPr="005B681C">
              <w:rPr>
                <w:rFonts w:cs="Times New Roman"/>
                <w:sz w:val="22"/>
                <w:szCs w:val="22"/>
              </w:rPr>
              <w:t>Number of</w:t>
            </w:r>
          </w:p>
          <w:p w:rsidR="00F94E3F" w:rsidRPr="005B681C" w:rsidRDefault="00F94E3F" w:rsidP="00021A11">
            <w:pPr>
              <w:pStyle w:val="TableContents"/>
              <w:jc w:val="center"/>
              <w:rPr>
                <w:rFonts w:cs="Times New Roman"/>
                <w:sz w:val="22"/>
                <w:szCs w:val="22"/>
              </w:rPr>
            </w:pPr>
            <w:r w:rsidRPr="005B681C">
              <w:rPr>
                <w:rFonts w:cs="Times New Roman"/>
                <w:sz w:val="22"/>
                <w:szCs w:val="22"/>
              </w:rPr>
              <w:t>students</w:t>
            </w:r>
          </w:p>
        </w:tc>
        <w:tc>
          <w:tcPr>
            <w:tcW w:w="1821" w:type="dxa"/>
            <w:tcBorders>
              <w:top w:val="single" w:sz="1" w:space="0" w:color="000000"/>
              <w:left w:val="single" w:sz="1" w:space="0" w:color="000000"/>
              <w:bottom w:val="single" w:sz="1" w:space="0" w:color="000000"/>
              <w:right w:val="single" w:sz="1" w:space="0" w:color="000000"/>
            </w:tcBorders>
            <w:shd w:val="clear" w:color="auto" w:fill="auto"/>
            <w:vAlign w:val="center"/>
          </w:tcPr>
          <w:p w:rsidR="00F94E3F" w:rsidRPr="005B681C" w:rsidRDefault="00F94E3F" w:rsidP="00021A11">
            <w:pPr>
              <w:pStyle w:val="TableContents"/>
              <w:jc w:val="center"/>
              <w:rPr>
                <w:rFonts w:cs="Times New Roman"/>
                <w:sz w:val="22"/>
                <w:szCs w:val="22"/>
              </w:rPr>
            </w:pPr>
            <w:r w:rsidRPr="005B681C">
              <w:rPr>
                <w:rFonts w:cs="Times New Roman"/>
                <w:sz w:val="22"/>
                <w:szCs w:val="22"/>
              </w:rPr>
              <w:t>Amount</w:t>
            </w:r>
          </w:p>
        </w:tc>
      </w:tr>
      <w:tr w:rsidR="00480491" w:rsidRPr="005B681C" w:rsidTr="00021A11">
        <w:tc>
          <w:tcPr>
            <w:tcW w:w="4088" w:type="dxa"/>
            <w:tcBorders>
              <w:left w:val="single" w:sz="1" w:space="0" w:color="000000"/>
              <w:bottom w:val="single" w:sz="1" w:space="0" w:color="000000"/>
            </w:tcBorders>
            <w:shd w:val="clear" w:color="auto" w:fill="auto"/>
          </w:tcPr>
          <w:p w:rsidR="00480491" w:rsidRPr="005B681C" w:rsidRDefault="00480491" w:rsidP="00021A11">
            <w:pPr>
              <w:pStyle w:val="TableContents"/>
              <w:rPr>
                <w:rFonts w:cs="Times New Roman"/>
                <w:sz w:val="22"/>
                <w:szCs w:val="22"/>
              </w:rPr>
            </w:pPr>
            <w:r w:rsidRPr="005B681C">
              <w:rPr>
                <w:rFonts w:cs="Times New Roman"/>
                <w:sz w:val="22"/>
                <w:szCs w:val="22"/>
              </w:rPr>
              <w:t xml:space="preserve">Financial support from institution </w:t>
            </w:r>
          </w:p>
        </w:tc>
        <w:tc>
          <w:tcPr>
            <w:tcW w:w="1959" w:type="dxa"/>
            <w:tcBorders>
              <w:left w:val="single" w:sz="1" w:space="0" w:color="000000"/>
              <w:bottom w:val="single" w:sz="1" w:space="0" w:color="000000"/>
            </w:tcBorders>
            <w:shd w:val="clear" w:color="auto" w:fill="auto"/>
          </w:tcPr>
          <w:p w:rsidR="00480491" w:rsidRPr="005B681C" w:rsidRDefault="00480491" w:rsidP="0049472F">
            <w:pPr>
              <w:pStyle w:val="TableContents"/>
              <w:jc w:val="center"/>
              <w:rPr>
                <w:rFonts w:cs="Times New Roman"/>
                <w:sz w:val="22"/>
                <w:szCs w:val="22"/>
              </w:rPr>
            </w:pPr>
            <w:r>
              <w:rPr>
                <w:rFonts w:cs="Times New Roman"/>
                <w:sz w:val="22"/>
                <w:szCs w:val="22"/>
              </w:rPr>
              <w:t>---</w:t>
            </w:r>
          </w:p>
        </w:tc>
        <w:tc>
          <w:tcPr>
            <w:tcW w:w="1821" w:type="dxa"/>
            <w:tcBorders>
              <w:left w:val="single" w:sz="1" w:space="0" w:color="000000"/>
              <w:bottom w:val="single" w:sz="1" w:space="0" w:color="000000"/>
              <w:right w:val="single" w:sz="1" w:space="0" w:color="000000"/>
            </w:tcBorders>
            <w:shd w:val="clear" w:color="auto" w:fill="auto"/>
          </w:tcPr>
          <w:p w:rsidR="00480491" w:rsidRPr="005B681C" w:rsidRDefault="00480491" w:rsidP="0049472F">
            <w:pPr>
              <w:pStyle w:val="TableContents"/>
              <w:jc w:val="center"/>
              <w:rPr>
                <w:rFonts w:cs="Times New Roman"/>
                <w:sz w:val="22"/>
                <w:szCs w:val="22"/>
              </w:rPr>
            </w:pPr>
            <w:r>
              <w:t>---</w:t>
            </w:r>
          </w:p>
        </w:tc>
      </w:tr>
      <w:tr w:rsidR="00480491" w:rsidRPr="005B681C" w:rsidTr="00021A11">
        <w:tc>
          <w:tcPr>
            <w:tcW w:w="4088" w:type="dxa"/>
            <w:tcBorders>
              <w:left w:val="single" w:sz="1" w:space="0" w:color="000000"/>
              <w:bottom w:val="single" w:sz="1" w:space="0" w:color="000000"/>
            </w:tcBorders>
            <w:shd w:val="clear" w:color="auto" w:fill="auto"/>
          </w:tcPr>
          <w:p w:rsidR="00480491" w:rsidRPr="005B681C" w:rsidRDefault="00480491" w:rsidP="00021A11">
            <w:pPr>
              <w:pStyle w:val="TableContents"/>
              <w:rPr>
                <w:rFonts w:cs="Times New Roman"/>
                <w:sz w:val="22"/>
                <w:szCs w:val="22"/>
              </w:rPr>
            </w:pPr>
            <w:r w:rsidRPr="005B681C">
              <w:rPr>
                <w:rFonts w:cs="Times New Roman"/>
                <w:sz w:val="22"/>
                <w:szCs w:val="22"/>
              </w:rPr>
              <w:t>Financial support from government</w:t>
            </w:r>
          </w:p>
        </w:tc>
        <w:tc>
          <w:tcPr>
            <w:tcW w:w="1959" w:type="dxa"/>
            <w:tcBorders>
              <w:left w:val="single" w:sz="1" w:space="0" w:color="000000"/>
              <w:bottom w:val="single" w:sz="1" w:space="0" w:color="000000"/>
            </w:tcBorders>
            <w:shd w:val="clear" w:color="auto" w:fill="auto"/>
          </w:tcPr>
          <w:p w:rsidR="00480491" w:rsidRPr="005B681C" w:rsidRDefault="00480491" w:rsidP="0049472F">
            <w:pPr>
              <w:pStyle w:val="TableContents"/>
              <w:jc w:val="center"/>
              <w:rPr>
                <w:rFonts w:cs="Times New Roman"/>
                <w:sz w:val="22"/>
                <w:szCs w:val="22"/>
              </w:rPr>
            </w:pPr>
            <w:r>
              <w:t>Scholarships as detailed below</w:t>
            </w:r>
          </w:p>
        </w:tc>
        <w:tc>
          <w:tcPr>
            <w:tcW w:w="1821" w:type="dxa"/>
            <w:tcBorders>
              <w:left w:val="single" w:sz="1" w:space="0" w:color="000000"/>
              <w:bottom w:val="single" w:sz="1" w:space="0" w:color="000000"/>
              <w:right w:val="single" w:sz="1" w:space="0" w:color="000000"/>
            </w:tcBorders>
            <w:shd w:val="clear" w:color="auto" w:fill="auto"/>
          </w:tcPr>
          <w:p w:rsidR="00480491" w:rsidRPr="005B681C" w:rsidRDefault="00480491" w:rsidP="0049472F">
            <w:pPr>
              <w:pStyle w:val="TableContents"/>
              <w:jc w:val="center"/>
              <w:rPr>
                <w:rFonts w:cs="Times New Roman"/>
                <w:sz w:val="22"/>
                <w:szCs w:val="22"/>
              </w:rPr>
            </w:pPr>
            <w:r>
              <w:t>---</w:t>
            </w:r>
          </w:p>
        </w:tc>
      </w:tr>
      <w:tr w:rsidR="00480491" w:rsidRPr="005B681C" w:rsidTr="00021A11">
        <w:tc>
          <w:tcPr>
            <w:tcW w:w="4088" w:type="dxa"/>
            <w:tcBorders>
              <w:left w:val="single" w:sz="1" w:space="0" w:color="000000"/>
              <w:bottom w:val="single" w:sz="1" w:space="0" w:color="000000"/>
            </w:tcBorders>
            <w:shd w:val="clear" w:color="auto" w:fill="auto"/>
          </w:tcPr>
          <w:p w:rsidR="00480491" w:rsidRPr="005B681C" w:rsidRDefault="00480491" w:rsidP="00021A11">
            <w:pPr>
              <w:pStyle w:val="TableContents"/>
              <w:rPr>
                <w:rFonts w:cs="Times New Roman"/>
                <w:sz w:val="22"/>
                <w:szCs w:val="22"/>
              </w:rPr>
            </w:pPr>
            <w:r w:rsidRPr="005B681C">
              <w:rPr>
                <w:rFonts w:cs="Times New Roman"/>
                <w:sz w:val="22"/>
                <w:szCs w:val="22"/>
              </w:rPr>
              <w:t>Financial support from other sources</w:t>
            </w:r>
          </w:p>
        </w:tc>
        <w:tc>
          <w:tcPr>
            <w:tcW w:w="1959" w:type="dxa"/>
            <w:tcBorders>
              <w:left w:val="single" w:sz="1" w:space="0" w:color="000000"/>
              <w:bottom w:val="single" w:sz="1" w:space="0" w:color="000000"/>
            </w:tcBorders>
            <w:shd w:val="clear" w:color="auto" w:fill="auto"/>
          </w:tcPr>
          <w:p w:rsidR="00480491" w:rsidRPr="005B681C" w:rsidRDefault="00F94BD6" w:rsidP="0049472F">
            <w:pPr>
              <w:pStyle w:val="TableContents"/>
              <w:jc w:val="center"/>
              <w:rPr>
                <w:rFonts w:cs="Times New Roman"/>
                <w:sz w:val="22"/>
                <w:szCs w:val="22"/>
              </w:rPr>
            </w:pPr>
            <w:r>
              <w:rPr>
                <w:rFonts w:cs="Times New Roman"/>
                <w:sz w:val="22"/>
                <w:szCs w:val="22"/>
              </w:rPr>
              <w:t>Nil</w:t>
            </w:r>
            <w:r w:rsidR="00480491">
              <w:rPr>
                <w:rFonts w:cs="Times New Roman"/>
                <w:sz w:val="22"/>
                <w:szCs w:val="22"/>
              </w:rPr>
              <w:t xml:space="preserve"> </w:t>
            </w:r>
          </w:p>
        </w:tc>
        <w:tc>
          <w:tcPr>
            <w:tcW w:w="1821" w:type="dxa"/>
            <w:tcBorders>
              <w:left w:val="single" w:sz="1" w:space="0" w:color="000000"/>
              <w:bottom w:val="single" w:sz="1" w:space="0" w:color="000000"/>
              <w:right w:val="single" w:sz="1" w:space="0" w:color="000000"/>
            </w:tcBorders>
            <w:shd w:val="clear" w:color="auto" w:fill="auto"/>
          </w:tcPr>
          <w:p w:rsidR="00480491" w:rsidRPr="005B681C" w:rsidRDefault="00F94BD6" w:rsidP="0049472F">
            <w:pPr>
              <w:pStyle w:val="TableContents"/>
              <w:jc w:val="center"/>
              <w:rPr>
                <w:rFonts w:cs="Times New Roman"/>
                <w:sz w:val="22"/>
                <w:szCs w:val="22"/>
              </w:rPr>
            </w:pPr>
            <w:r>
              <w:t>Nil</w:t>
            </w:r>
            <w:r w:rsidR="00480491">
              <w:t xml:space="preserve"> </w:t>
            </w:r>
          </w:p>
        </w:tc>
      </w:tr>
      <w:tr w:rsidR="00480491" w:rsidRPr="005B681C" w:rsidTr="00021A11">
        <w:tc>
          <w:tcPr>
            <w:tcW w:w="4088" w:type="dxa"/>
            <w:tcBorders>
              <w:left w:val="single" w:sz="1" w:space="0" w:color="000000"/>
              <w:bottom w:val="single" w:sz="1" w:space="0" w:color="000000"/>
            </w:tcBorders>
            <w:shd w:val="clear" w:color="auto" w:fill="auto"/>
          </w:tcPr>
          <w:p w:rsidR="00480491" w:rsidRPr="005B681C" w:rsidRDefault="00480491" w:rsidP="00021A11">
            <w:pPr>
              <w:pStyle w:val="TableContents"/>
              <w:jc w:val="both"/>
              <w:rPr>
                <w:rFonts w:cs="Times New Roman"/>
                <w:sz w:val="22"/>
                <w:szCs w:val="22"/>
              </w:rPr>
            </w:pPr>
            <w:r w:rsidRPr="005B681C">
              <w:rPr>
                <w:rFonts w:cs="Times New Roman"/>
                <w:sz w:val="22"/>
                <w:szCs w:val="22"/>
              </w:rPr>
              <w:t>Number of students who received International/ National recognitions</w:t>
            </w:r>
          </w:p>
        </w:tc>
        <w:tc>
          <w:tcPr>
            <w:tcW w:w="1959" w:type="dxa"/>
            <w:tcBorders>
              <w:left w:val="single" w:sz="1" w:space="0" w:color="000000"/>
              <w:bottom w:val="single" w:sz="1" w:space="0" w:color="000000"/>
            </w:tcBorders>
            <w:shd w:val="clear" w:color="auto" w:fill="auto"/>
          </w:tcPr>
          <w:p w:rsidR="00480491" w:rsidRPr="005B681C" w:rsidRDefault="00F94BD6" w:rsidP="0049472F">
            <w:pPr>
              <w:pStyle w:val="TableContents"/>
              <w:jc w:val="center"/>
              <w:rPr>
                <w:rFonts w:cs="Times New Roman"/>
                <w:sz w:val="22"/>
                <w:szCs w:val="22"/>
              </w:rPr>
            </w:pPr>
            <w:r>
              <w:t>Nil</w:t>
            </w:r>
          </w:p>
        </w:tc>
        <w:tc>
          <w:tcPr>
            <w:tcW w:w="1821" w:type="dxa"/>
            <w:tcBorders>
              <w:left w:val="single" w:sz="1" w:space="0" w:color="000000"/>
              <w:bottom w:val="single" w:sz="1" w:space="0" w:color="000000"/>
              <w:right w:val="single" w:sz="1" w:space="0" w:color="000000"/>
            </w:tcBorders>
            <w:shd w:val="clear" w:color="auto" w:fill="auto"/>
          </w:tcPr>
          <w:p w:rsidR="00480491" w:rsidRPr="005B681C" w:rsidRDefault="00F94BD6" w:rsidP="0049472F">
            <w:pPr>
              <w:pStyle w:val="TableContents"/>
              <w:jc w:val="center"/>
              <w:rPr>
                <w:rFonts w:cs="Times New Roman"/>
                <w:sz w:val="22"/>
                <w:szCs w:val="22"/>
              </w:rPr>
            </w:pPr>
            <w:r>
              <w:t>Nil</w:t>
            </w:r>
          </w:p>
        </w:tc>
      </w:tr>
    </w:tbl>
    <w:p w:rsidR="00731A57" w:rsidRDefault="00731A57" w:rsidP="00731A57">
      <w:pPr>
        <w:tabs>
          <w:tab w:val="left" w:pos="2268"/>
          <w:tab w:val="left" w:pos="3402"/>
          <w:tab w:val="left" w:pos="4536"/>
          <w:tab w:val="left" w:pos="5670"/>
          <w:tab w:val="left" w:pos="6804"/>
          <w:tab w:val="left" w:pos="7545"/>
          <w:tab w:val="left" w:pos="7938"/>
        </w:tabs>
        <w:rPr>
          <w:rFonts w:ascii="Times New Roman" w:hAnsi="Times New Roman"/>
        </w:rPr>
      </w:pPr>
    </w:p>
    <w:tbl>
      <w:tblPr>
        <w:tblStyle w:val="TableGrid"/>
        <w:tblW w:w="0" w:type="auto"/>
        <w:tblInd w:w="1008" w:type="dxa"/>
        <w:tblLook w:val="04A0"/>
      </w:tblPr>
      <w:tblGrid>
        <w:gridCol w:w="810"/>
        <w:gridCol w:w="2970"/>
        <w:gridCol w:w="2394"/>
        <w:gridCol w:w="1746"/>
      </w:tblGrid>
      <w:tr w:rsidR="00731A57" w:rsidTr="00A07AF8">
        <w:tc>
          <w:tcPr>
            <w:tcW w:w="810" w:type="dxa"/>
          </w:tcPr>
          <w:p w:rsidR="00731A57" w:rsidRDefault="00731A57" w:rsidP="00A07AF8">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Slno</w:t>
            </w:r>
          </w:p>
        </w:tc>
        <w:tc>
          <w:tcPr>
            <w:tcW w:w="2970" w:type="dxa"/>
          </w:tcPr>
          <w:p w:rsidR="00731A57" w:rsidRDefault="00731A57" w:rsidP="00A07AF8">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Name of the Scholarship</w:t>
            </w:r>
          </w:p>
        </w:tc>
        <w:tc>
          <w:tcPr>
            <w:tcW w:w="2394" w:type="dxa"/>
          </w:tcPr>
          <w:p w:rsidR="00731A57" w:rsidRDefault="00731A57" w:rsidP="00A07AF8">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No.of Students benefitted</w:t>
            </w:r>
          </w:p>
        </w:tc>
        <w:tc>
          <w:tcPr>
            <w:tcW w:w="1746" w:type="dxa"/>
          </w:tcPr>
          <w:p w:rsidR="00731A57" w:rsidRDefault="00731A57" w:rsidP="00A07AF8">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Total Amount</w:t>
            </w:r>
          </w:p>
        </w:tc>
      </w:tr>
      <w:tr w:rsidR="00731A57" w:rsidTr="00A07AF8">
        <w:tc>
          <w:tcPr>
            <w:tcW w:w="810" w:type="dxa"/>
          </w:tcPr>
          <w:p w:rsidR="00731A57" w:rsidRDefault="00731A57" w:rsidP="00A07AF8">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01</w:t>
            </w:r>
          </w:p>
        </w:tc>
        <w:tc>
          <w:tcPr>
            <w:tcW w:w="2970" w:type="dxa"/>
          </w:tcPr>
          <w:p w:rsidR="00731A57" w:rsidRDefault="00731A57" w:rsidP="00A07AF8">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Social welfare department for SC/ST students</w:t>
            </w:r>
          </w:p>
        </w:tc>
        <w:tc>
          <w:tcPr>
            <w:tcW w:w="2394" w:type="dxa"/>
          </w:tcPr>
          <w:p w:rsidR="00731A57" w:rsidRDefault="00836F57" w:rsidP="00A07AF8">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141</w:t>
            </w:r>
          </w:p>
        </w:tc>
        <w:tc>
          <w:tcPr>
            <w:tcW w:w="1746" w:type="dxa"/>
          </w:tcPr>
          <w:p w:rsidR="00731A57" w:rsidRDefault="00731A57" w:rsidP="00A07AF8">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5,69,086</w:t>
            </w:r>
          </w:p>
        </w:tc>
      </w:tr>
      <w:tr w:rsidR="00731A57" w:rsidTr="00A07AF8">
        <w:tc>
          <w:tcPr>
            <w:tcW w:w="810" w:type="dxa"/>
          </w:tcPr>
          <w:p w:rsidR="00731A57" w:rsidRDefault="00731A57" w:rsidP="00A07AF8">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02</w:t>
            </w:r>
          </w:p>
        </w:tc>
        <w:tc>
          <w:tcPr>
            <w:tcW w:w="2970" w:type="dxa"/>
          </w:tcPr>
          <w:p w:rsidR="00731A57" w:rsidRDefault="00731A57" w:rsidP="00A07AF8">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Sir C.V Raman Scholarship</w:t>
            </w:r>
          </w:p>
        </w:tc>
        <w:tc>
          <w:tcPr>
            <w:tcW w:w="2394" w:type="dxa"/>
          </w:tcPr>
          <w:p w:rsidR="00731A57" w:rsidRDefault="00731A57" w:rsidP="00A07AF8">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08</w:t>
            </w:r>
          </w:p>
        </w:tc>
        <w:tc>
          <w:tcPr>
            <w:tcW w:w="1746" w:type="dxa"/>
          </w:tcPr>
          <w:p w:rsidR="00731A57" w:rsidRDefault="00731A57" w:rsidP="00A07AF8">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40,000/-</w:t>
            </w:r>
          </w:p>
        </w:tc>
      </w:tr>
      <w:tr w:rsidR="00731A57" w:rsidTr="00A07AF8">
        <w:tc>
          <w:tcPr>
            <w:tcW w:w="810" w:type="dxa"/>
          </w:tcPr>
          <w:p w:rsidR="00731A57" w:rsidRDefault="00731A57" w:rsidP="00A07AF8">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03</w:t>
            </w:r>
          </w:p>
        </w:tc>
        <w:tc>
          <w:tcPr>
            <w:tcW w:w="2970" w:type="dxa"/>
          </w:tcPr>
          <w:p w:rsidR="00731A57" w:rsidRDefault="00731A57" w:rsidP="00A07AF8">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SanchiHonnamma Scholarship</w:t>
            </w:r>
          </w:p>
        </w:tc>
        <w:tc>
          <w:tcPr>
            <w:tcW w:w="2394" w:type="dxa"/>
          </w:tcPr>
          <w:p w:rsidR="00731A57" w:rsidRDefault="00836F57" w:rsidP="00A07AF8">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36</w:t>
            </w:r>
          </w:p>
        </w:tc>
        <w:tc>
          <w:tcPr>
            <w:tcW w:w="1746" w:type="dxa"/>
          </w:tcPr>
          <w:p w:rsidR="00731A57" w:rsidRDefault="00836F57" w:rsidP="00A07AF8">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78,000/-</w:t>
            </w:r>
          </w:p>
        </w:tc>
      </w:tr>
      <w:tr w:rsidR="00731A57" w:rsidTr="00A07AF8">
        <w:tc>
          <w:tcPr>
            <w:tcW w:w="810" w:type="dxa"/>
          </w:tcPr>
          <w:p w:rsidR="00731A57" w:rsidRDefault="00731A57" w:rsidP="00A07AF8">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04</w:t>
            </w:r>
          </w:p>
        </w:tc>
        <w:tc>
          <w:tcPr>
            <w:tcW w:w="2970" w:type="dxa"/>
          </w:tcPr>
          <w:p w:rsidR="00731A57" w:rsidRDefault="00731A57" w:rsidP="00A07AF8">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Physically Handicapped</w:t>
            </w:r>
          </w:p>
        </w:tc>
        <w:tc>
          <w:tcPr>
            <w:tcW w:w="2394" w:type="dxa"/>
          </w:tcPr>
          <w:p w:rsidR="00731A57" w:rsidRDefault="00731A57" w:rsidP="00A07AF8">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01</w:t>
            </w:r>
          </w:p>
        </w:tc>
        <w:tc>
          <w:tcPr>
            <w:tcW w:w="1746" w:type="dxa"/>
          </w:tcPr>
          <w:p w:rsidR="00731A57" w:rsidRDefault="00731A57" w:rsidP="00A07AF8">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2,000/-</w:t>
            </w:r>
          </w:p>
        </w:tc>
      </w:tr>
      <w:tr w:rsidR="00731A57" w:rsidTr="00A07AF8">
        <w:tc>
          <w:tcPr>
            <w:tcW w:w="810" w:type="dxa"/>
          </w:tcPr>
          <w:p w:rsidR="00731A57" w:rsidRDefault="00731A57" w:rsidP="00A07AF8">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05</w:t>
            </w:r>
          </w:p>
        </w:tc>
        <w:tc>
          <w:tcPr>
            <w:tcW w:w="2970" w:type="dxa"/>
          </w:tcPr>
          <w:p w:rsidR="00731A57" w:rsidRDefault="00731A57" w:rsidP="00A07AF8">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Backward class &amp; Minorities Scholarship</w:t>
            </w:r>
          </w:p>
        </w:tc>
        <w:tc>
          <w:tcPr>
            <w:tcW w:w="2394" w:type="dxa"/>
          </w:tcPr>
          <w:p w:rsidR="00731A57" w:rsidRDefault="00836F57" w:rsidP="00A07AF8">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28</w:t>
            </w:r>
          </w:p>
        </w:tc>
        <w:tc>
          <w:tcPr>
            <w:tcW w:w="1746" w:type="dxa"/>
          </w:tcPr>
          <w:p w:rsidR="00731A57" w:rsidRDefault="00836F57" w:rsidP="00A07AF8">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1,16,000/-</w:t>
            </w:r>
          </w:p>
        </w:tc>
      </w:tr>
      <w:tr w:rsidR="00731A57" w:rsidTr="00A07AF8">
        <w:tc>
          <w:tcPr>
            <w:tcW w:w="810" w:type="dxa"/>
          </w:tcPr>
          <w:p w:rsidR="00731A57" w:rsidRDefault="00731A57" w:rsidP="00A07AF8">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06</w:t>
            </w:r>
          </w:p>
        </w:tc>
        <w:tc>
          <w:tcPr>
            <w:tcW w:w="2970" w:type="dxa"/>
          </w:tcPr>
          <w:p w:rsidR="00731A57" w:rsidRDefault="00731A57" w:rsidP="00A07AF8">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Taluk Panchayath Scholarship</w:t>
            </w:r>
          </w:p>
        </w:tc>
        <w:tc>
          <w:tcPr>
            <w:tcW w:w="2394" w:type="dxa"/>
          </w:tcPr>
          <w:p w:rsidR="00731A57" w:rsidRDefault="00836F57" w:rsidP="00A07AF8">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309</w:t>
            </w:r>
          </w:p>
        </w:tc>
        <w:tc>
          <w:tcPr>
            <w:tcW w:w="1746" w:type="dxa"/>
          </w:tcPr>
          <w:p w:rsidR="00731A57" w:rsidRDefault="00836F57" w:rsidP="00A07AF8">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3,41,320/-</w:t>
            </w:r>
          </w:p>
        </w:tc>
      </w:tr>
      <w:tr w:rsidR="00731A57" w:rsidTr="00A07AF8">
        <w:tc>
          <w:tcPr>
            <w:tcW w:w="810" w:type="dxa"/>
          </w:tcPr>
          <w:p w:rsidR="00731A57" w:rsidRDefault="00731A57" w:rsidP="00A07AF8">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07</w:t>
            </w:r>
          </w:p>
        </w:tc>
        <w:tc>
          <w:tcPr>
            <w:tcW w:w="2970" w:type="dxa"/>
          </w:tcPr>
          <w:p w:rsidR="00731A57" w:rsidRDefault="00731A57" w:rsidP="00A07AF8">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City Municipal Corp. Scholorship</w:t>
            </w:r>
          </w:p>
        </w:tc>
        <w:tc>
          <w:tcPr>
            <w:tcW w:w="2394" w:type="dxa"/>
          </w:tcPr>
          <w:p w:rsidR="00731A57" w:rsidRDefault="00836F57" w:rsidP="00A07AF8">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86</w:t>
            </w:r>
          </w:p>
        </w:tc>
        <w:tc>
          <w:tcPr>
            <w:tcW w:w="1746" w:type="dxa"/>
          </w:tcPr>
          <w:p w:rsidR="00731A57" w:rsidRDefault="00836F57" w:rsidP="00A07AF8">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2,63,000/-</w:t>
            </w:r>
          </w:p>
        </w:tc>
      </w:tr>
    </w:tbl>
    <w:p w:rsidR="00731A57" w:rsidRDefault="00731A57" w:rsidP="00F94E3F">
      <w:pPr>
        <w:tabs>
          <w:tab w:val="left" w:pos="2268"/>
          <w:tab w:val="left" w:pos="3402"/>
          <w:tab w:val="left" w:pos="4536"/>
          <w:tab w:val="left" w:pos="5670"/>
          <w:tab w:val="left" w:pos="6804"/>
          <w:tab w:val="left" w:pos="7545"/>
          <w:tab w:val="left" w:pos="7938"/>
        </w:tabs>
        <w:rPr>
          <w:rFonts w:ascii="Times New Roman" w:hAnsi="Times New Roman"/>
        </w:rPr>
      </w:pPr>
    </w:p>
    <w:p w:rsidR="00F94BD6" w:rsidRDefault="00F94BD6" w:rsidP="00F94E3F">
      <w:pPr>
        <w:tabs>
          <w:tab w:val="left" w:pos="2268"/>
          <w:tab w:val="left" w:pos="3402"/>
          <w:tab w:val="left" w:pos="4536"/>
          <w:tab w:val="left" w:pos="5670"/>
          <w:tab w:val="left" w:pos="6804"/>
          <w:tab w:val="left" w:pos="7545"/>
          <w:tab w:val="left" w:pos="7938"/>
        </w:tabs>
        <w:rPr>
          <w:rFonts w:ascii="Times New Roman" w:hAnsi="Times New Roman"/>
        </w:rPr>
      </w:pPr>
    </w:p>
    <w:p w:rsidR="00F94BD6" w:rsidRDefault="00F94BD6" w:rsidP="00F94E3F">
      <w:pPr>
        <w:tabs>
          <w:tab w:val="left" w:pos="2268"/>
          <w:tab w:val="left" w:pos="3402"/>
          <w:tab w:val="left" w:pos="4536"/>
          <w:tab w:val="left" w:pos="5670"/>
          <w:tab w:val="left" w:pos="6804"/>
          <w:tab w:val="left" w:pos="7545"/>
          <w:tab w:val="left" w:pos="7938"/>
        </w:tabs>
        <w:rPr>
          <w:rFonts w:ascii="Times New Roman" w:hAnsi="Times New Roman"/>
        </w:rPr>
      </w:pPr>
    </w:p>
    <w:p w:rsidR="00F94E3F" w:rsidRPr="005B681C" w:rsidRDefault="003D45BE" w:rsidP="00F94E3F">
      <w:pPr>
        <w:tabs>
          <w:tab w:val="left" w:pos="2268"/>
          <w:tab w:val="left" w:pos="3402"/>
          <w:tab w:val="left" w:pos="4536"/>
          <w:tab w:val="left" w:pos="5670"/>
          <w:tab w:val="left" w:pos="6804"/>
          <w:tab w:val="left" w:pos="7545"/>
          <w:tab w:val="left" w:pos="7938"/>
        </w:tabs>
        <w:rPr>
          <w:rFonts w:ascii="Times New Roman" w:hAnsi="Times New Roman"/>
        </w:rPr>
      </w:pPr>
      <w:r w:rsidRPr="003D45BE">
        <w:rPr>
          <w:rFonts w:ascii="Times New Roman" w:hAnsi="Times New Roman"/>
          <w:noProof/>
        </w:rPr>
        <w:lastRenderedPageBreak/>
        <w:pict>
          <v:shape id="_x0000_s1168" type="#_x0000_t202" style="position:absolute;margin-left:414pt;margin-top:20.2pt;width:28.35pt;height:18pt;z-index:251805696">
            <v:textbox style="mso-next-textbox:#_x0000_s1168">
              <w:txbxContent>
                <w:p w:rsidR="001216A8" w:rsidRDefault="00F94BD6" w:rsidP="00F94E3F">
                  <w:r>
                    <w:t xml:space="preserve">Nil </w:t>
                  </w:r>
                </w:p>
              </w:txbxContent>
            </v:textbox>
          </v:shape>
        </w:pict>
      </w:r>
      <w:r w:rsidRPr="003D45BE">
        <w:rPr>
          <w:rFonts w:ascii="Times New Roman" w:hAnsi="Times New Roman"/>
          <w:noProof/>
        </w:rPr>
        <w:pict>
          <v:shape id="_x0000_s1167" type="#_x0000_t202" style="position:absolute;margin-left:279pt;margin-top:20.2pt;width:28.35pt;height:18pt;z-index:251804672">
            <v:textbox style="mso-next-textbox:#_x0000_s1167">
              <w:txbxContent>
                <w:p w:rsidR="001216A8" w:rsidRDefault="00F94BD6" w:rsidP="00F94E3F">
                  <w:r>
                    <w:t xml:space="preserve">Nil </w:t>
                  </w:r>
                </w:p>
              </w:txbxContent>
            </v:textbox>
          </v:shape>
        </w:pict>
      </w:r>
      <w:r>
        <w:rPr>
          <w:rFonts w:ascii="Times New Roman" w:hAnsi="Times New Roman"/>
          <w:noProof/>
          <w:lang w:val="en-US" w:eastAsia="en-US"/>
        </w:rPr>
        <w:pict>
          <v:shape id="_x0000_s1106" type="#_x0000_t202" style="position:absolute;margin-left:162pt;margin-top:20.2pt;width:28.35pt;height:18pt;z-index:251742208">
            <v:textbox style="mso-next-textbox:#_x0000_s1106">
              <w:txbxContent>
                <w:p w:rsidR="001216A8" w:rsidRDefault="00F94BD6" w:rsidP="00F94E3F">
                  <w:r>
                    <w:t xml:space="preserve">Nil </w:t>
                  </w:r>
                </w:p>
              </w:txbxContent>
            </v:textbox>
          </v:shape>
        </w:pict>
      </w:r>
      <w:r w:rsidR="00F94E3F" w:rsidRPr="005B681C">
        <w:rPr>
          <w:rFonts w:ascii="Times New Roman" w:hAnsi="Times New Roman"/>
        </w:rPr>
        <w:t xml:space="preserve">5.11    Student organised / initiatives </w:t>
      </w:r>
    </w:p>
    <w:p w:rsidR="00F94E3F" w:rsidRPr="005B681C" w:rsidRDefault="003D45BE" w:rsidP="00F94E3F">
      <w:pPr>
        <w:tabs>
          <w:tab w:val="left" w:pos="2268"/>
          <w:tab w:val="left" w:pos="3402"/>
          <w:tab w:val="left" w:pos="4536"/>
          <w:tab w:val="left" w:pos="5670"/>
          <w:tab w:val="left" w:pos="6804"/>
          <w:tab w:val="left" w:pos="7545"/>
          <w:tab w:val="left" w:pos="7938"/>
        </w:tabs>
        <w:rPr>
          <w:rFonts w:ascii="Times New Roman" w:hAnsi="Times New Roman"/>
        </w:rPr>
      </w:pPr>
      <w:r w:rsidRPr="003D45BE">
        <w:rPr>
          <w:rFonts w:ascii="Times New Roman" w:hAnsi="Times New Roman"/>
          <w:noProof/>
        </w:rPr>
        <w:pict>
          <v:shape id="_x0000_s1170" type="#_x0000_t202" style="position:absolute;margin-left:414pt;margin-top:22.65pt;width:28.35pt;height:18pt;z-index:251807744">
            <v:textbox style="mso-next-textbox:#_x0000_s1170">
              <w:txbxContent>
                <w:p w:rsidR="001216A8" w:rsidRDefault="00F94BD6" w:rsidP="00F94E3F">
                  <w:r>
                    <w:t xml:space="preserve">Nil </w:t>
                  </w:r>
                </w:p>
              </w:txbxContent>
            </v:textbox>
          </v:shape>
        </w:pict>
      </w:r>
      <w:r w:rsidRPr="003D45BE">
        <w:rPr>
          <w:rFonts w:ascii="Times New Roman" w:hAnsi="Times New Roman"/>
          <w:noProof/>
        </w:rPr>
        <w:pict>
          <v:shape id="_x0000_s1169" type="#_x0000_t202" style="position:absolute;margin-left:279pt;margin-top:22.65pt;width:28.35pt;height:18pt;z-index:251806720">
            <v:textbox style="mso-next-textbox:#_x0000_s1169">
              <w:txbxContent>
                <w:p w:rsidR="001216A8" w:rsidRDefault="00F94BD6" w:rsidP="00F94E3F">
                  <w:r>
                    <w:t xml:space="preserve">Nil </w:t>
                  </w:r>
                </w:p>
              </w:txbxContent>
            </v:textbox>
          </v:shape>
        </w:pict>
      </w:r>
      <w:r w:rsidRPr="003D45BE">
        <w:rPr>
          <w:rFonts w:ascii="Times New Roman" w:hAnsi="Times New Roman"/>
          <w:noProof/>
        </w:rPr>
        <w:pict>
          <v:shape id="_x0000_s1166" type="#_x0000_t202" style="position:absolute;margin-left:162pt;margin-top:22.65pt;width:28.35pt;height:18pt;z-index:251803648">
            <v:textbox style="mso-next-textbox:#_x0000_s1166">
              <w:txbxContent>
                <w:p w:rsidR="001216A8" w:rsidRDefault="00F94BD6" w:rsidP="00F94E3F">
                  <w:r>
                    <w:t xml:space="preserve">Nil </w:t>
                  </w:r>
                </w:p>
              </w:txbxContent>
            </v:textbox>
          </v:shape>
        </w:pict>
      </w:r>
      <w:r w:rsidR="00F94E3F" w:rsidRPr="005B681C">
        <w:rPr>
          <w:rFonts w:ascii="Times New Roman" w:hAnsi="Times New Roman"/>
        </w:rPr>
        <w:t>Fairs         : State/ University level                    National level                     International level</w:t>
      </w:r>
    </w:p>
    <w:p w:rsidR="00F94E3F" w:rsidRPr="005B681C" w:rsidRDefault="00F94E3F" w:rsidP="00F94E3F">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Exhibition: State/ University level                    National level                     International level</w:t>
      </w:r>
    </w:p>
    <w:p w:rsidR="00F94E3F" w:rsidRPr="005B681C" w:rsidRDefault="003D45BE" w:rsidP="00F94E3F">
      <w:pPr>
        <w:tabs>
          <w:tab w:val="left" w:pos="2268"/>
          <w:tab w:val="left" w:pos="3402"/>
          <w:tab w:val="left" w:pos="4536"/>
          <w:tab w:val="left" w:pos="5670"/>
          <w:tab w:val="left" w:pos="6804"/>
          <w:tab w:val="left" w:pos="7545"/>
          <w:tab w:val="left" w:pos="7938"/>
        </w:tabs>
        <w:spacing w:after="0"/>
        <w:rPr>
          <w:rFonts w:ascii="Times New Roman" w:hAnsi="Times New Roman"/>
        </w:rPr>
      </w:pPr>
      <w:r w:rsidRPr="003D45BE">
        <w:rPr>
          <w:rFonts w:ascii="Times New Roman" w:hAnsi="Times New Roman"/>
          <w:noProof/>
        </w:rPr>
        <w:pict>
          <v:shape id="_x0000_s1171" type="#_x0000_t202" style="position:absolute;margin-left:279pt;margin-top:9.55pt;width:28.35pt;height:18pt;z-index:251808768">
            <v:textbox style="mso-next-textbox:#_x0000_s1171">
              <w:txbxContent>
                <w:p w:rsidR="001216A8" w:rsidRDefault="001216A8" w:rsidP="00F94E3F">
                  <w:r>
                    <w:t>04</w:t>
                  </w:r>
                </w:p>
              </w:txbxContent>
            </v:textbox>
          </v:shape>
        </w:pict>
      </w:r>
    </w:p>
    <w:p w:rsidR="00F94E3F" w:rsidRPr="005B681C" w:rsidRDefault="00F94E3F" w:rsidP="00F94E3F">
      <w:pPr>
        <w:tabs>
          <w:tab w:val="left" w:pos="2268"/>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 xml:space="preserve">5.12    No. of social initiatives undertaken by the students </w:t>
      </w:r>
    </w:p>
    <w:p w:rsidR="00F94E3F" w:rsidRPr="005B681C" w:rsidRDefault="00F94E3F" w:rsidP="00F94E3F">
      <w:pPr>
        <w:tabs>
          <w:tab w:val="left" w:pos="2268"/>
          <w:tab w:val="left" w:pos="3402"/>
          <w:tab w:val="left" w:pos="4536"/>
          <w:tab w:val="left" w:pos="5670"/>
          <w:tab w:val="left" w:pos="6804"/>
          <w:tab w:val="left" w:pos="7545"/>
          <w:tab w:val="left" w:pos="7938"/>
        </w:tabs>
        <w:spacing w:after="0"/>
        <w:rPr>
          <w:rFonts w:ascii="Times New Roman" w:hAnsi="Times New Roman"/>
        </w:rPr>
      </w:pPr>
    </w:p>
    <w:p w:rsidR="009E3640" w:rsidRDefault="00F94E3F" w:rsidP="00F94E3F">
      <w:pPr>
        <w:tabs>
          <w:tab w:val="left" w:pos="2268"/>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 xml:space="preserve">5.13 Major grievances of students (if any) redressed: </w:t>
      </w:r>
    </w:p>
    <w:p w:rsidR="009E3640" w:rsidRDefault="009E3640" w:rsidP="00F94E3F">
      <w:pPr>
        <w:tabs>
          <w:tab w:val="left" w:pos="2268"/>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rPr>
        <w:t xml:space="preserve">                  * </w:t>
      </w:r>
      <w:r w:rsidR="00C35BD1">
        <w:rPr>
          <w:rFonts w:ascii="Times New Roman" w:hAnsi="Times New Roman"/>
        </w:rPr>
        <w:t>Canteen Facility,</w:t>
      </w:r>
    </w:p>
    <w:p w:rsidR="009E3640" w:rsidRDefault="009E3640" w:rsidP="00F94E3F">
      <w:pPr>
        <w:tabs>
          <w:tab w:val="left" w:pos="2268"/>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rPr>
        <w:t xml:space="preserve">                  * </w:t>
      </w:r>
      <w:r w:rsidR="00C35BD1">
        <w:rPr>
          <w:rFonts w:ascii="Times New Roman" w:hAnsi="Times New Roman"/>
        </w:rPr>
        <w:t>Spoken English classes,</w:t>
      </w:r>
    </w:p>
    <w:p w:rsidR="00F94E3F" w:rsidRPr="005B681C" w:rsidRDefault="009E3640" w:rsidP="00F94E3F">
      <w:pPr>
        <w:tabs>
          <w:tab w:val="left" w:pos="2268"/>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rPr>
        <w:t xml:space="preserve">                 *</w:t>
      </w:r>
      <w:r w:rsidR="00C35BD1">
        <w:rPr>
          <w:rFonts w:ascii="Times New Roman" w:hAnsi="Times New Roman"/>
        </w:rPr>
        <w:t xml:space="preserve"> Rem</w:t>
      </w:r>
      <w:r>
        <w:rPr>
          <w:rFonts w:ascii="Times New Roman" w:hAnsi="Times New Roman"/>
        </w:rPr>
        <w:t>e</w:t>
      </w:r>
      <w:r w:rsidR="00C35BD1">
        <w:rPr>
          <w:rFonts w:ascii="Times New Roman" w:hAnsi="Times New Roman"/>
        </w:rPr>
        <w:t>dial classes for slow learners</w:t>
      </w:r>
      <w:r>
        <w:rPr>
          <w:rFonts w:ascii="Times New Roman" w:hAnsi="Times New Roman"/>
        </w:rPr>
        <w:t xml:space="preserve"> and SC/ST Students</w:t>
      </w:r>
    </w:p>
    <w:p w:rsidR="00F94BD6" w:rsidRDefault="00F94BD6" w:rsidP="00F94E3F">
      <w:pPr>
        <w:tabs>
          <w:tab w:val="left" w:pos="2268"/>
          <w:tab w:val="left" w:pos="3402"/>
          <w:tab w:val="left" w:pos="4536"/>
          <w:tab w:val="left" w:pos="5670"/>
          <w:tab w:val="left" w:pos="6804"/>
          <w:tab w:val="left" w:pos="7545"/>
          <w:tab w:val="left" w:pos="7938"/>
        </w:tabs>
        <w:rPr>
          <w:rFonts w:ascii="Gill Sans MT" w:hAnsi="Gill Sans MT"/>
          <w:b/>
          <w:sz w:val="28"/>
          <w:szCs w:val="28"/>
        </w:rPr>
      </w:pPr>
    </w:p>
    <w:p w:rsidR="00F94BD6" w:rsidRDefault="00F94BD6" w:rsidP="00F94E3F">
      <w:pPr>
        <w:tabs>
          <w:tab w:val="left" w:pos="2268"/>
          <w:tab w:val="left" w:pos="3402"/>
          <w:tab w:val="left" w:pos="4536"/>
          <w:tab w:val="left" w:pos="5670"/>
          <w:tab w:val="left" w:pos="6804"/>
          <w:tab w:val="left" w:pos="7545"/>
          <w:tab w:val="left" w:pos="7938"/>
        </w:tabs>
        <w:rPr>
          <w:rFonts w:ascii="Gill Sans MT" w:hAnsi="Gill Sans MT"/>
          <w:b/>
          <w:sz w:val="28"/>
          <w:szCs w:val="28"/>
        </w:rPr>
      </w:pPr>
    </w:p>
    <w:p w:rsidR="00F94BD6" w:rsidRDefault="00F94BD6" w:rsidP="00F94E3F">
      <w:pPr>
        <w:tabs>
          <w:tab w:val="left" w:pos="2268"/>
          <w:tab w:val="left" w:pos="3402"/>
          <w:tab w:val="left" w:pos="4536"/>
          <w:tab w:val="left" w:pos="5670"/>
          <w:tab w:val="left" w:pos="6804"/>
          <w:tab w:val="left" w:pos="7545"/>
          <w:tab w:val="left" w:pos="7938"/>
        </w:tabs>
        <w:rPr>
          <w:rFonts w:ascii="Gill Sans MT" w:hAnsi="Gill Sans MT"/>
          <w:b/>
          <w:sz w:val="28"/>
          <w:szCs w:val="28"/>
        </w:rPr>
      </w:pPr>
    </w:p>
    <w:p w:rsidR="00F94BD6" w:rsidRDefault="00F94BD6" w:rsidP="00F94E3F">
      <w:pPr>
        <w:tabs>
          <w:tab w:val="left" w:pos="2268"/>
          <w:tab w:val="left" w:pos="3402"/>
          <w:tab w:val="left" w:pos="4536"/>
          <w:tab w:val="left" w:pos="5670"/>
          <w:tab w:val="left" w:pos="6804"/>
          <w:tab w:val="left" w:pos="7545"/>
          <w:tab w:val="left" w:pos="7938"/>
        </w:tabs>
        <w:rPr>
          <w:rFonts w:ascii="Gill Sans MT" w:hAnsi="Gill Sans MT"/>
          <w:b/>
          <w:sz w:val="28"/>
          <w:szCs w:val="28"/>
        </w:rPr>
      </w:pPr>
    </w:p>
    <w:p w:rsidR="00F94BD6" w:rsidRDefault="00F94BD6" w:rsidP="00F94E3F">
      <w:pPr>
        <w:tabs>
          <w:tab w:val="left" w:pos="2268"/>
          <w:tab w:val="left" w:pos="3402"/>
          <w:tab w:val="left" w:pos="4536"/>
          <w:tab w:val="left" w:pos="5670"/>
          <w:tab w:val="left" w:pos="6804"/>
          <w:tab w:val="left" w:pos="7545"/>
          <w:tab w:val="left" w:pos="7938"/>
        </w:tabs>
        <w:rPr>
          <w:rFonts w:ascii="Gill Sans MT" w:hAnsi="Gill Sans MT"/>
          <w:b/>
          <w:sz w:val="28"/>
          <w:szCs w:val="28"/>
        </w:rPr>
      </w:pPr>
    </w:p>
    <w:p w:rsidR="00F94BD6" w:rsidRDefault="00F94BD6" w:rsidP="00F94E3F">
      <w:pPr>
        <w:tabs>
          <w:tab w:val="left" w:pos="2268"/>
          <w:tab w:val="left" w:pos="3402"/>
          <w:tab w:val="left" w:pos="4536"/>
          <w:tab w:val="left" w:pos="5670"/>
          <w:tab w:val="left" w:pos="6804"/>
          <w:tab w:val="left" w:pos="7545"/>
          <w:tab w:val="left" w:pos="7938"/>
        </w:tabs>
        <w:rPr>
          <w:rFonts w:ascii="Gill Sans MT" w:hAnsi="Gill Sans MT"/>
          <w:b/>
          <w:sz w:val="28"/>
          <w:szCs w:val="28"/>
        </w:rPr>
      </w:pPr>
    </w:p>
    <w:p w:rsidR="00F94BD6" w:rsidRDefault="00F94BD6" w:rsidP="00F94E3F">
      <w:pPr>
        <w:tabs>
          <w:tab w:val="left" w:pos="2268"/>
          <w:tab w:val="left" w:pos="3402"/>
          <w:tab w:val="left" w:pos="4536"/>
          <w:tab w:val="left" w:pos="5670"/>
          <w:tab w:val="left" w:pos="6804"/>
          <w:tab w:val="left" w:pos="7545"/>
          <w:tab w:val="left" w:pos="7938"/>
        </w:tabs>
        <w:rPr>
          <w:rFonts w:ascii="Gill Sans MT" w:hAnsi="Gill Sans MT"/>
          <w:b/>
          <w:sz w:val="28"/>
          <w:szCs w:val="28"/>
        </w:rPr>
      </w:pPr>
    </w:p>
    <w:p w:rsidR="00F94BD6" w:rsidRDefault="00F94BD6" w:rsidP="00F94E3F">
      <w:pPr>
        <w:tabs>
          <w:tab w:val="left" w:pos="2268"/>
          <w:tab w:val="left" w:pos="3402"/>
          <w:tab w:val="left" w:pos="4536"/>
          <w:tab w:val="left" w:pos="5670"/>
          <w:tab w:val="left" w:pos="6804"/>
          <w:tab w:val="left" w:pos="7545"/>
          <w:tab w:val="left" w:pos="7938"/>
        </w:tabs>
        <w:rPr>
          <w:rFonts w:ascii="Gill Sans MT" w:hAnsi="Gill Sans MT"/>
          <w:b/>
          <w:sz w:val="28"/>
          <w:szCs w:val="28"/>
        </w:rPr>
      </w:pPr>
    </w:p>
    <w:p w:rsidR="00F94BD6" w:rsidRDefault="00F94BD6" w:rsidP="00F94E3F">
      <w:pPr>
        <w:tabs>
          <w:tab w:val="left" w:pos="2268"/>
          <w:tab w:val="left" w:pos="3402"/>
          <w:tab w:val="left" w:pos="4536"/>
          <w:tab w:val="left" w:pos="5670"/>
          <w:tab w:val="left" w:pos="6804"/>
          <w:tab w:val="left" w:pos="7545"/>
          <w:tab w:val="left" w:pos="7938"/>
        </w:tabs>
        <w:rPr>
          <w:rFonts w:ascii="Gill Sans MT" w:hAnsi="Gill Sans MT"/>
          <w:b/>
          <w:sz w:val="28"/>
          <w:szCs w:val="28"/>
        </w:rPr>
      </w:pPr>
    </w:p>
    <w:p w:rsidR="00F94BD6" w:rsidRDefault="00F94BD6" w:rsidP="00F94E3F">
      <w:pPr>
        <w:tabs>
          <w:tab w:val="left" w:pos="2268"/>
          <w:tab w:val="left" w:pos="3402"/>
          <w:tab w:val="left" w:pos="4536"/>
          <w:tab w:val="left" w:pos="5670"/>
          <w:tab w:val="left" w:pos="6804"/>
          <w:tab w:val="left" w:pos="7545"/>
          <w:tab w:val="left" w:pos="7938"/>
        </w:tabs>
        <w:rPr>
          <w:rFonts w:ascii="Gill Sans MT" w:hAnsi="Gill Sans MT"/>
          <w:b/>
          <w:sz w:val="28"/>
          <w:szCs w:val="28"/>
        </w:rPr>
      </w:pPr>
    </w:p>
    <w:p w:rsidR="00F94BD6" w:rsidRDefault="00F94BD6" w:rsidP="00F94E3F">
      <w:pPr>
        <w:tabs>
          <w:tab w:val="left" w:pos="2268"/>
          <w:tab w:val="left" w:pos="3402"/>
          <w:tab w:val="left" w:pos="4536"/>
          <w:tab w:val="left" w:pos="5670"/>
          <w:tab w:val="left" w:pos="6804"/>
          <w:tab w:val="left" w:pos="7545"/>
          <w:tab w:val="left" w:pos="7938"/>
        </w:tabs>
        <w:rPr>
          <w:rFonts w:ascii="Gill Sans MT" w:hAnsi="Gill Sans MT"/>
          <w:b/>
          <w:sz w:val="28"/>
          <w:szCs w:val="28"/>
        </w:rPr>
      </w:pPr>
    </w:p>
    <w:p w:rsidR="00F94BD6" w:rsidRDefault="00F94BD6" w:rsidP="00F94E3F">
      <w:pPr>
        <w:tabs>
          <w:tab w:val="left" w:pos="2268"/>
          <w:tab w:val="left" w:pos="3402"/>
          <w:tab w:val="left" w:pos="4536"/>
          <w:tab w:val="left" w:pos="5670"/>
          <w:tab w:val="left" w:pos="6804"/>
          <w:tab w:val="left" w:pos="7545"/>
          <w:tab w:val="left" w:pos="7938"/>
        </w:tabs>
        <w:rPr>
          <w:rFonts w:ascii="Gill Sans MT" w:hAnsi="Gill Sans MT"/>
          <w:b/>
          <w:sz w:val="28"/>
          <w:szCs w:val="28"/>
        </w:rPr>
      </w:pPr>
    </w:p>
    <w:p w:rsidR="00F94BD6" w:rsidRDefault="00F94BD6" w:rsidP="00F94E3F">
      <w:pPr>
        <w:tabs>
          <w:tab w:val="left" w:pos="2268"/>
          <w:tab w:val="left" w:pos="3402"/>
          <w:tab w:val="left" w:pos="4536"/>
          <w:tab w:val="left" w:pos="5670"/>
          <w:tab w:val="left" w:pos="6804"/>
          <w:tab w:val="left" w:pos="7545"/>
          <w:tab w:val="left" w:pos="7938"/>
        </w:tabs>
        <w:rPr>
          <w:rFonts w:ascii="Gill Sans MT" w:hAnsi="Gill Sans MT"/>
          <w:b/>
          <w:sz w:val="28"/>
          <w:szCs w:val="28"/>
        </w:rPr>
      </w:pPr>
    </w:p>
    <w:p w:rsidR="00F94BD6" w:rsidRDefault="00F94BD6" w:rsidP="00F94E3F">
      <w:pPr>
        <w:tabs>
          <w:tab w:val="left" w:pos="2268"/>
          <w:tab w:val="left" w:pos="3402"/>
          <w:tab w:val="left" w:pos="4536"/>
          <w:tab w:val="left" w:pos="5670"/>
          <w:tab w:val="left" w:pos="6804"/>
          <w:tab w:val="left" w:pos="7545"/>
          <w:tab w:val="left" w:pos="7938"/>
        </w:tabs>
        <w:rPr>
          <w:rFonts w:ascii="Gill Sans MT" w:hAnsi="Gill Sans MT"/>
          <w:b/>
          <w:sz w:val="28"/>
          <w:szCs w:val="28"/>
        </w:rPr>
      </w:pPr>
    </w:p>
    <w:p w:rsidR="00F94BD6" w:rsidRDefault="00F94BD6" w:rsidP="00F94E3F">
      <w:pPr>
        <w:tabs>
          <w:tab w:val="left" w:pos="2268"/>
          <w:tab w:val="left" w:pos="3402"/>
          <w:tab w:val="left" w:pos="4536"/>
          <w:tab w:val="left" w:pos="5670"/>
          <w:tab w:val="left" w:pos="6804"/>
          <w:tab w:val="left" w:pos="7545"/>
          <w:tab w:val="left" w:pos="7938"/>
        </w:tabs>
        <w:rPr>
          <w:rFonts w:ascii="Gill Sans MT" w:hAnsi="Gill Sans MT"/>
          <w:b/>
          <w:sz w:val="28"/>
          <w:szCs w:val="28"/>
        </w:rPr>
      </w:pPr>
    </w:p>
    <w:p w:rsidR="00F94BD6" w:rsidRDefault="00F94BD6" w:rsidP="00F94E3F">
      <w:pPr>
        <w:tabs>
          <w:tab w:val="left" w:pos="2268"/>
          <w:tab w:val="left" w:pos="3402"/>
          <w:tab w:val="left" w:pos="4536"/>
          <w:tab w:val="left" w:pos="5670"/>
          <w:tab w:val="left" w:pos="6804"/>
          <w:tab w:val="left" w:pos="7545"/>
          <w:tab w:val="left" w:pos="7938"/>
        </w:tabs>
        <w:rPr>
          <w:rFonts w:ascii="Gill Sans MT" w:hAnsi="Gill Sans MT"/>
          <w:b/>
          <w:sz w:val="28"/>
          <w:szCs w:val="28"/>
        </w:rPr>
      </w:pPr>
    </w:p>
    <w:p w:rsidR="00F94E3F" w:rsidRPr="005B681C" w:rsidRDefault="00F94E3F" w:rsidP="00F94E3F">
      <w:pPr>
        <w:tabs>
          <w:tab w:val="left" w:pos="2268"/>
          <w:tab w:val="left" w:pos="3402"/>
          <w:tab w:val="left" w:pos="4536"/>
          <w:tab w:val="left" w:pos="5670"/>
          <w:tab w:val="left" w:pos="6804"/>
          <w:tab w:val="left" w:pos="7545"/>
          <w:tab w:val="left" w:pos="7938"/>
        </w:tabs>
        <w:rPr>
          <w:rFonts w:ascii="Gill Sans MT" w:hAnsi="Gill Sans MT"/>
          <w:b/>
          <w:sz w:val="28"/>
          <w:szCs w:val="28"/>
          <w:u w:val="single"/>
        </w:rPr>
      </w:pPr>
      <w:r w:rsidRPr="005B681C">
        <w:rPr>
          <w:rFonts w:ascii="Gill Sans MT" w:hAnsi="Gill Sans MT"/>
          <w:b/>
          <w:sz w:val="28"/>
          <w:szCs w:val="28"/>
        </w:rPr>
        <w:lastRenderedPageBreak/>
        <w:t>Criterion – VI</w:t>
      </w:r>
      <w:r w:rsidRPr="005B681C">
        <w:rPr>
          <w:rFonts w:ascii="Gill Sans MT" w:hAnsi="Gill Sans MT"/>
          <w:b/>
          <w:sz w:val="28"/>
          <w:szCs w:val="28"/>
          <w:u w:val="single"/>
        </w:rPr>
        <w:t xml:space="preserve"> </w:t>
      </w:r>
    </w:p>
    <w:p w:rsidR="00F94E3F" w:rsidRPr="005B681C" w:rsidRDefault="00F94E3F" w:rsidP="00F94E3F">
      <w:pPr>
        <w:tabs>
          <w:tab w:val="left" w:pos="2268"/>
          <w:tab w:val="left" w:pos="3402"/>
          <w:tab w:val="left" w:pos="4536"/>
          <w:tab w:val="left" w:pos="5670"/>
          <w:tab w:val="left" w:pos="6804"/>
          <w:tab w:val="left" w:pos="7545"/>
          <w:tab w:val="left" w:pos="7938"/>
        </w:tabs>
        <w:rPr>
          <w:rFonts w:ascii="Gill Sans MT" w:hAnsi="Gill Sans MT"/>
          <w:b/>
          <w:sz w:val="28"/>
          <w:szCs w:val="28"/>
          <w:u w:val="single"/>
        </w:rPr>
      </w:pPr>
      <w:r w:rsidRPr="005B681C">
        <w:rPr>
          <w:rFonts w:ascii="Gill Sans MT" w:hAnsi="Gill Sans MT"/>
          <w:b/>
          <w:sz w:val="28"/>
          <w:szCs w:val="28"/>
          <w:u w:val="single"/>
        </w:rPr>
        <w:t>6.  Governance, Leadership and Management</w:t>
      </w:r>
    </w:p>
    <w:p w:rsidR="00F94E3F" w:rsidRPr="005B681C" w:rsidRDefault="003D45BE" w:rsidP="00F94E3F">
      <w:pPr>
        <w:tabs>
          <w:tab w:val="left" w:pos="2268"/>
          <w:tab w:val="left" w:pos="3402"/>
          <w:tab w:val="left" w:pos="4536"/>
          <w:tab w:val="left" w:pos="5670"/>
          <w:tab w:val="left" w:pos="6804"/>
          <w:tab w:val="left" w:pos="7545"/>
          <w:tab w:val="left" w:pos="7938"/>
        </w:tabs>
        <w:rPr>
          <w:rFonts w:ascii="Times New Roman" w:hAnsi="Times New Roman"/>
        </w:rPr>
      </w:pPr>
      <w:r w:rsidRPr="003D45BE">
        <w:rPr>
          <w:rFonts w:ascii="Gill Sans MT" w:hAnsi="Gill Sans MT"/>
          <w:noProof/>
          <w:sz w:val="28"/>
          <w:szCs w:val="28"/>
        </w:rPr>
        <w:pict>
          <v:shape id="_x0000_s1040" type="#_x0000_t202" style="position:absolute;margin-left:19.05pt;margin-top:15.7pt;width:412.2pt;height:141.7pt;z-index:251674624">
            <v:textbox style="mso-next-textbox:#_x0000_s1040">
              <w:txbxContent>
                <w:p w:rsidR="001216A8" w:rsidRDefault="001216A8" w:rsidP="00C35BD1">
                  <w:r w:rsidRPr="00CC575B">
                    <w:rPr>
                      <w:b/>
                      <w:u w:val="single"/>
                    </w:rPr>
                    <w:t>Vision: -</w:t>
                  </w:r>
                  <w:r>
                    <w:t xml:space="preserve"> Providing higher education to the rural boys and girls who are mostly poor, enabling them to </w:t>
                  </w:r>
                  <w:r w:rsidR="00202974">
                    <w:t>obtain</w:t>
                  </w:r>
                  <w:r>
                    <w:t xml:space="preserve"> equal opportunity and employment at an affordable cost.</w:t>
                  </w:r>
                </w:p>
                <w:p w:rsidR="001216A8" w:rsidRDefault="001216A8" w:rsidP="00C35BD1">
                  <w:r w:rsidRPr="00CC575B">
                    <w:rPr>
                      <w:b/>
                      <w:u w:val="single"/>
                    </w:rPr>
                    <w:t>Mission:-</w:t>
                  </w:r>
                </w:p>
                <w:p w:rsidR="001216A8" w:rsidRDefault="001216A8" w:rsidP="00C35BD1">
                  <w:pPr>
                    <w:spacing w:after="0"/>
                  </w:pPr>
                  <w:r>
                    <w:t>1. To empower the weaker sections of the society including girls and minorities and enable to enrich their lives and live in a dignified fashion</w:t>
                  </w:r>
                </w:p>
                <w:p w:rsidR="001216A8" w:rsidRDefault="001216A8" w:rsidP="00C35BD1">
                  <w:pPr>
                    <w:spacing w:after="0"/>
                  </w:pPr>
                  <w:r>
                    <w:t xml:space="preserve">2. To provide training and employment opportunities </w:t>
                  </w:r>
                </w:p>
                <w:p w:rsidR="001216A8" w:rsidRDefault="001216A8" w:rsidP="00C35BD1">
                  <w:pPr>
                    <w:spacing w:after="0"/>
                  </w:pPr>
                  <w:r>
                    <w:t>3. To develop the college into a c</w:t>
                  </w:r>
                  <w:r w:rsidR="00202974">
                    <w:t>e</w:t>
                  </w:r>
                  <w:r>
                    <w:t xml:space="preserve">nter of academic excellence    </w:t>
                  </w:r>
                </w:p>
                <w:p w:rsidR="001216A8" w:rsidRDefault="001216A8" w:rsidP="00F94E3F"/>
                <w:p w:rsidR="001216A8" w:rsidRDefault="001216A8" w:rsidP="00F94E3F"/>
              </w:txbxContent>
            </v:textbox>
          </v:shape>
        </w:pict>
      </w:r>
      <w:r w:rsidR="00F94E3F" w:rsidRPr="005B681C">
        <w:rPr>
          <w:rFonts w:ascii="Times New Roman" w:hAnsi="Times New Roman"/>
        </w:rPr>
        <w:t>6.1 State the Vision and Mission of the institution</w:t>
      </w:r>
    </w:p>
    <w:p w:rsidR="00F94E3F" w:rsidRPr="005B681C" w:rsidRDefault="00F94E3F" w:rsidP="00F94E3F">
      <w:pPr>
        <w:tabs>
          <w:tab w:val="left" w:pos="2268"/>
          <w:tab w:val="left" w:pos="3402"/>
          <w:tab w:val="left" w:pos="4536"/>
          <w:tab w:val="left" w:pos="5670"/>
          <w:tab w:val="left" w:pos="6804"/>
          <w:tab w:val="left" w:pos="7545"/>
          <w:tab w:val="left" w:pos="7938"/>
        </w:tabs>
        <w:rPr>
          <w:rFonts w:ascii="Times New Roman" w:hAnsi="Times New Roman"/>
        </w:rPr>
      </w:pPr>
    </w:p>
    <w:p w:rsidR="00F94E3F" w:rsidRDefault="00F94E3F" w:rsidP="00F94E3F">
      <w:pPr>
        <w:pStyle w:val="Title"/>
      </w:pPr>
    </w:p>
    <w:p w:rsidR="00F94E3F" w:rsidRDefault="00F94E3F" w:rsidP="00F94E3F">
      <w:pPr>
        <w:tabs>
          <w:tab w:val="left" w:pos="2268"/>
          <w:tab w:val="left" w:pos="3402"/>
          <w:tab w:val="left" w:pos="4536"/>
          <w:tab w:val="left" w:pos="5670"/>
          <w:tab w:val="left" w:pos="6804"/>
          <w:tab w:val="left" w:pos="7545"/>
          <w:tab w:val="left" w:pos="7938"/>
        </w:tabs>
        <w:rPr>
          <w:rFonts w:ascii="Times New Roman" w:hAnsi="Times New Roman"/>
        </w:rPr>
      </w:pPr>
    </w:p>
    <w:p w:rsidR="00C35BD1" w:rsidRDefault="00C35BD1" w:rsidP="00F94E3F">
      <w:pPr>
        <w:tabs>
          <w:tab w:val="left" w:pos="2268"/>
          <w:tab w:val="left" w:pos="3402"/>
          <w:tab w:val="left" w:pos="4536"/>
          <w:tab w:val="left" w:pos="5670"/>
          <w:tab w:val="left" w:pos="6804"/>
          <w:tab w:val="left" w:pos="7545"/>
          <w:tab w:val="left" w:pos="7938"/>
        </w:tabs>
        <w:rPr>
          <w:rFonts w:ascii="Times New Roman" w:hAnsi="Times New Roman"/>
        </w:rPr>
      </w:pPr>
    </w:p>
    <w:p w:rsidR="00C35BD1" w:rsidRDefault="00C35BD1" w:rsidP="00F94E3F">
      <w:pPr>
        <w:tabs>
          <w:tab w:val="left" w:pos="2268"/>
          <w:tab w:val="left" w:pos="3402"/>
          <w:tab w:val="left" w:pos="4536"/>
          <w:tab w:val="left" w:pos="5670"/>
          <w:tab w:val="left" w:pos="6804"/>
          <w:tab w:val="left" w:pos="7545"/>
          <w:tab w:val="left" w:pos="7938"/>
        </w:tabs>
        <w:rPr>
          <w:rFonts w:ascii="Times New Roman" w:hAnsi="Times New Roman"/>
        </w:rPr>
      </w:pPr>
    </w:p>
    <w:p w:rsidR="00C35BD1" w:rsidRDefault="00C35BD1" w:rsidP="00F94E3F">
      <w:pPr>
        <w:tabs>
          <w:tab w:val="left" w:pos="2268"/>
          <w:tab w:val="left" w:pos="3402"/>
          <w:tab w:val="left" w:pos="4536"/>
          <w:tab w:val="left" w:pos="5670"/>
          <w:tab w:val="left" w:pos="6804"/>
          <w:tab w:val="left" w:pos="7545"/>
          <w:tab w:val="left" w:pos="7938"/>
        </w:tabs>
        <w:rPr>
          <w:rFonts w:ascii="Times New Roman" w:hAnsi="Times New Roman"/>
        </w:rPr>
      </w:pPr>
    </w:p>
    <w:p w:rsidR="00C35BD1" w:rsidRDefault="00C35BD1" w:rsidP="00F94E3F">
      <w:pPr>
        <w:tabs>
          <w:tab w:val="left" w:pos="2268"/>
          <w:tab w:val="left" w:pos="3402"/>
          <w:tab w:val="left" w:pos="4536"/>
          <w:tab w:val="left" w:pos="5670"/>
          <w:tab w:val="left" w:pos="6804"/>
          <w:tab w:val="left" w:pos="7545"/>
          <w:tab w:val="left" w:pos="7938"/>
        </w:tabs>
        <w:rPr>
          <w:rFonts w:ascii="Times New Roman" w:hAnsi="Times New Roman"/>
        </w:rPr>
      </w:pPr>
    </w:p>
    <w:p w:rsidR="00F94E3F" w:rsidRDefault="003D45BE" w:rsidP="00F94E3F">
      <w:pPr>
        <w:tabs>
          <w:tab w:val="left" w:pos="2268"/>
          <w:tab w:val="left" w:pos="3402"/>
          <w:tab w:val="left" w:pos="4536"/>
          <w:tab w:val="left" w:pos="5670"/>
          <w:tab w:val="left" w:pos="6804"/>
          <w:tab w:val="left" w:pos="7545"/>
          <w:tab w:val="left" w:pos="7938"/>
        </w:tabs>
        <w:rPr>
          <w:rFonts w:ascii="Times New Roman" w:hAnsi="Times New Roman"/>
        </w:rPr>
      </w:pPr>
      <w:r w:rsidRPr="003D45BE">
        <w:rPr>
          <w:rFonts w:ascii="Times New Roman" w:hAnsi="Times New Roman"/>
          <w:noProof/>
        </w:rPr>
        <w:pict>
          <v:shape id="_x0000_s1261" type="#_x0000_t202" style="position:absolute;margin-left:18pt;margin-top:17.15pt;width:419.25pt;height:72.3pt;z-index:251900928">
            <v:textbox style="mso-next-textbox:#_x0000_s1261">
              <w:txbxContent>
                <w:p w:rsidR="001216A8" w:rsidRDefault="001216A8" w:rsidP="00C35BD1">
                  <w:pPr>
                    <w:spacing w:after="0"/>
                  </w:pPr>
                  <w:r>
                    <w:t xml:space="preserve">                                      yes</w:t>
                  </w:r>
                </w:p>
                <w:p w:rsidR="001216A8" w:rsidRDefault="001216A8" w:rsidP="00C35BD1">
                  <w:pPr>
                    <w:spacing w:after="0"/>
                  </w:pPr>
                  <w:r>
                    <w:t xml:space="preserve">1. </w:t>
                  </w:r>
                  <w:hyperlink r:id="rId6" w:history="1">
                    <w:r w:rsidRPr="00EB0465">
                      <w:rPr>
                        <w:rStyle w:val="Hyperlink"/>
                      </w:rPr>
                      <w:t>www.kongadiyappacollege.com</w:t>
                    </w:r>
                  </w:hyperlink>
                </w:p>
                <w:p w:rsidR="001216A8" w:rsidRDefault="001216A8" w:rsidP="00C35BD1">
                  <w:pPr>
                    <w:spacing w:after="0"/>
                  </w:pPr>
                  <w:r>
                    <w:t>2. College annual magazine “KIRANA”</w:t>
                  </w:r>
                </w:p>
                <w:p w:rsidR="001216A8" w:rsidRDefault="001216A8" w:rsidP="00C35BD1">
                  <w:pPr>
                    <w:spacing w:after="0"/>
                  </w:pPr>
                  <w:r>
                    <w:t>3. Prospectus</w:t>
                  </w:r>
                </w:p>
              </w:txbxContent>
            </v:textbox>
          </v:shape>
        </w:pict>
      </w:r>
      <w:r w:rsidR="00F94E3F" w:rsidRPr="005B681C">
        <w:rPr>
          <w:rFonts w:ascii="Times New Roman" w:hAnsi="Times New Roman"/>
        </w:rPr>
        <w:t xml:space="preserve">6.2 Does the Institution has a management Information System </w:t>
      </w:r>
    </w:p>
    <w:p w:rsidR="00F94E3F" w:rsidRPr="005B681C" w:rsidRDefault="00F94E3F" w:rsidP="00F94E3F">
      <w:pPr>
        <w:tabs>
          <w:tab w:val="left" w:pos="2268"/>
          <w:tab w:val="left" w:pos="3402"/>
          <w:tab w:val="left" w:pos="4536"/>
          <w:tab w:val="left" w:pos="5670"/>
          <w:tab w:val="left" w:pos="6804"/>
          <w:tab w:val="left" w:pos="7545"/>
          <w:tab w:val="left" w:pos="7938"/>
        </w:tabs>
        <w:rPr>
          <w:rFonts w:ascii="Times New Roman" w:hAnsi="Times New Roman"/>
        </w:rPr>
      </w:pPr>
    </w:p>
    <w:p w:rsidR="00F94E3F" w:rsidRPr="005B681C" w:rsidRDefault="00F94E3F" w:rsidP="00F94E3F">
      <w:pPr>
        <w:tabs>
          <w:tab w:val="left" w:pos="2268"/>
          <w:tab w:val="left" w:pos="3402"/>
          <w:tab w:val="left" w:pos="4536"/>
          <w:tab w:val="left" w:pos="5670"/>
          <w:tab w:val="left" w:pos="6804"/>
          <w:tab w:val="left" w:pos="7545"/>
          <w:tab w:val="left" w:pos="7938"/>
        </w:tabs>
        <w:rPr>
          <w:rFonts w:ascii="Times New Roman" w:hAnsi="Times New Roman"/>
        </w:rPr>
      </w:pPr>
    </w:p>
    <w:p w:rsidR="00F94E3F" w:rsidRDefault="00F94E3F" w:rsidP="00F94E3F">
      <w:pPr>
        <w:tabs>
          <w:tab w:val="left" w:pos="2268"/>
          <w:tab w:val="left" w:pos="3402"/>
          <w:tab w:val="left" w:pos="4536"/>
          <w:tab w:val="left" w:pos="5670"/>
          <w:tab w:val="left" w:pos="6804"/>
          <w:tab w:val="left" w:pos="7545"/>
          <w:tab w:val="left" w:pos="7938"/>
        </w:tabs>
        <w:rPr>
          <w:rFonts w:ascii="Times New Roman" w:hAnsi="Times New Roman"/>
        </w:rPr>
      </w:pPr>
    </w:p>
    <w:p w:rsidR="00F94E3F" w:rsidRPr="005B681C" w:rsidRDefault="00F94E3F" w:rsidP="00F94E3F">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6.3 Quality improvement strategies adopted by the institution for each of the following:</w:t>
      </w:r>
    </w:p>
    <w:p w:rsidR="00F94E3F" w:rsidRPr="005B681C" w:rsidRDefault="003D45BE" w:rsidP="00F94E3F">
      <w:pPr>
        <w:tabs>
          <w:tab w:val="left" w:pos="2268"/>
          <w:tab w:val="left" w:pos="3402"/>
          <w:tab w:val="left" w:pos="4536"/>
          <w:tab w:val="left" w:pos="5670"/>
          <w:tab w:val="left" w:pos="6804"/>
          <w:tab w:val="left" w:pos="7545"/>
          <w:tab w:val="left" w:pos="7938"/>
        </w:tabs>
        <w:ind w:left="1077"/>
        <w:rPr>
          <w:rFonts w:ascii="Times New Roman" w:hAnsi="Times New Roman"/>
        </w:rPr>
      </w:pPr>
      <w:r w:rsidRPr="003D45BE">
        <w:rPr>
          <w:rFonts w:ascii="Times New Roman" w:hAnsi="Times New Roman"/>
          <w:noProof/>
        </w:rPr>
        <w:pict>
          <v:shape id="_x0000_s1172" type="#_x0000_t202" style="position:absolute;left:0;text-align:left;margin-left:19.05pt;margin-top:19.8pt;width:412.2pt;height:51.2pt;z-index:251809792">
            <v:textbox style="mso-next-textbox:#_x0000_s1172">
              <w:txbxContent>
                <w:p w:rsidR="001216A8" w:rsidRDefault="001216A8" w:rsidP="00C35BD1">
                  <w:pPr>
                    <w:spacing w:after="0"/>
                  </w:pPr>
                  <w:r>
                    <w:t>The college is affiliated to Bangalore University, the onus of preparing the calendar of events, syllabus, setting of question papers, conducting examinations lies with the university through BOS &amp; BOE</w:t>
                  </w:r>
                </w:p>
                <w:p w:rsidR="001216A8" w:rsidRDefault="001216A8" w:rsidP="00C35BD1">
                  <w:pPr>
                    <w:spacing w:after="0"/>
                  </w:pPr>
                </w:p>
                <w:p w:rsidR="001216A8" w:rsidRDefault="001216A8" w:rsidP="00F94E3F"/>
                <w:p w:rsidR="001216A8" w:rsidRDefault="001216A8" w:rsidP="00F94E3F"/>
              </w:txbxContent>
            </v:textbox>
          </v:shape>
        </w:pict>
      </w:r>
      <w:r w:rsidR="00F94E3F" w:rsidRPr="005B681C">
        <w:rPr>
          <w:rFonts w:ascii="Times New Roman" w:hAnsi="Times New Roman"/>
        </w:rPr>
        <w:t xml:space="preserve">6.3.1   Curriculum Development </w:t>
      </w:r>
    </w:p>
    <w:p w:rsidR="00F94E3F" w:rsidRPr="005B681C" w:rsidRDefault="00F94E3F" w:rsidP="00F94E3F">
      <w:pPr>
        <w:tabs>
          <w:tab w:val="left" w:pos="2268"/>
          <w:tab w:val="left" w:pos="3402"/>
          <w:tab w:val="left" w:pos="4536"/>
          <w:tab w:val="left" w:pos="5670"/>
          <w:tab w:val="left" w:pos="6804"/>
          <w:tab w:val="left" w:pos="7545"/>
          <w:tab w:val="left" w:pos="7938"/>
        </w:tabs>
        <w:ind w:left="1077"/>
        <w:rPr>
          <w:rFonts w:ascii="Times New Roman" w:hAnsi="Times New Roman"/>
        </w:rPr>
      </w:pPr>
    </w:p>
    <w:p w:rsidR="00F94E3F" w:rsidRDefault="00F94E3F" w:rsidP="00F94E3F">
      <w:pPr>
        <w:tabs>
          <w:tab w:val="left" w:pos="2268"/>
          <w:tab w:val="left" w:pos="3402"/>
          <w:tab w:val="left" w:pos="4536"/>
          <w:tab w:val="left" w:pos="5670"/>
          <w:tab w:val="left" w:pos="6804"/>
          <w:tab w:val="left" w:pos="7545"/>
          <w:tab w:val="left" w:pos="7938"/>
        </w:tabs>
        <w:ind w:left="1077"/>
        <w:rPr>
          <w:rFonts w:ascii="Times New Roman" w:hAnsi="Times New Roman"/>
        </w:rPr>
      </w:pPr>
    </w:p>
    <w:p w:rsidR="00F94E3F" w:rsidRPr="005B681C" w:rsidRDefault="003D45BE" w:rsidP="00F94E3F">
      <w:pPr>
        <w:tabs>
          <w:tab w:val="left" w:pos="2268"/>
          <w:tab w:val="left" w:pos="3402"/>
          <w:tab w:val="left" w:pos="4536"/>
          <w:tab w:val="left" w:pos="5670"/>
          <w:tab w:val="left" w:pos="6804"/>
          <w:tab w:val="left" w:pos="7545"/>
          <w:tab w:val="left" w:pos="7938"/>
        </w:tabs>
        <w:ind w:left="1077"/>
        <w:rPr>
          <w:rFonts w:ascii="Times New Roman" w:hAnsi="Times New Roman"/>
        </w:rPr>
      </w:pPr>
      <w:r w:rsidRPr="003D45BE">
        <w:rPr>
          <w:rFonts w:ascii="Times New Roman" w:hAnsi="Times New Roman"/>
          <w:noProof/>
        </w:rPr>
        <w:pict>
          <v:shape id="_x0000_s1173" type="#_x0000_t202" style="position:absolute;left:0;text-align:left;margin-left:19.05pt;margin-top:21.65pt;width:412.2pt;height:122.7pt;z-index:251810816">
            <v:textbox style="mso-next-textbox:#_x0000_s1173">
              <w:txbxContent>
                <w:p w:rsidR="001216A8" w:rsidRDefault="001216A8" w:rsidP="00C35BD1">
                  <w:pPr>
                    <w:spacing w:after="0"/>
                  </w:pPr>
                  <w:r>
                    <w:t>1.  Lecture method by using  LCD, Slides charts &amp; Models, Power point presentations</w:t>
                  </w:r>
                </w:p>
                <w:p w:rsidR="001216A8" w:rsidRDefault="001216A8" w:rsidP="00C35BD1">
                  <w:pPr>
                    <w:spacing w:after="0"/>
                  </w:pPr>
                  <w:r>
                    <w:t xml:space="preserve">2. Interactive method </w:t>
                  </w:r>
                </w:p>
                <w:p w:rsidR="001216A8" w:rsidRDefault="001216A8" w:rsidP="00C35BD1">
                  <w:pPr>
                    <w:spacing w:after="0"/>
                  </w:pPr>
                  <w:r>
                    <w:t>3. Project based learning</w:t>
                  </w:r>
                </w:p>
                <w:p w:rsidR="001216A8" w:rsidRDefault="001216A8" w:rsidP="00C35BD1">
                  <w:pPr>
                    <w:spacing w:after="0"/>
                  </w:pPr>
                  <w:r>
                    <w:t>4. Seminars</w:t>
                  </w:r>
                </w:p>
                <w:p w:rsidR="001216A8" w:rsidRDefault="001216A8" w:rsidP="00C35BD1">
                  <w:pPr>
                    <w:spacing w:after="0"/>
                  </w:pPr>
                  <w:r>
                    <w:t>5. Experimental learning’s</w:t>
                  </w:r>
                </w:p>
                <w:p w:rsidR="001216A8" w:rsidRDefault="001216A8" w:rsidP="00C35BD1">
                  <w:pPr>
                    <w:spacing w:after="0"/>
                  </w:pPr>
                  <w:r>
                    <w:t>6. Group discussions</w:t>
                  </w:r>
                </w:p>
                <w:p w:rsidR="001216A8" w:rsidRDefault="001216A8" w:rsidP="00C35BD1">
                  <w:pPr>
                    <w:spacing w:after="0"/>
                  </w:pPr>
                  <w:r>
                    <w:t>7. Field visit</w:t>
                  </w:r>
                </w:p>
                <w:p w:rsidR="001216A8" w:rsidRDefault="001216A8" w:rsidP="00F94E3F"/>
                <w:p w:rsidR="001216A8" w:rsidRDefault="001216A8" w:rsidP="00F94E3F"/>
              </w:txbxContent>
            </v:textbox>
          </v:shape>
        </w:pict>
      </w:r>
      <w:r w:rsidR="00F94E3F" w:rsidRPr="005B681C">
        <w:rPr>
          <w:rFonts w:ascii="Times New Roman" w:hAnsi="Times New Roman"/>
        </w:rPr>
        <w:t xml:space="preserve">6.3.2   Teaching and Learning </w:t>
      </w:r>
    </w:p>
    <w:p w:rsidR="00F94E3F" w:rsidRPr="005B681C" w:rsidRDefault="00F94E3F" w:rsidP="00F94E3F">
      <w:pPr>
        <w:tabs>
          <w:tab w:val="left" w:pos="2268"/>
          <w:tab w:val="left" w:pos="3402"/>
          <w:tab w:val="left" w:pos="4536"/>
          <w:tab w:val="left" w:pos="5670"/>
          <w:tab w:val="left" w:pos="6804"/>
          <w:tab w:val="left" w:pos="7545"/>
          <w:tab w:val="left" w:pos="7938"/>
        </w:tabs>
        <w:ind w:left="1077"/>
        <w:rPr>
          <w:rFonts w:ascii="Times New Roman" w:hAnsi="Times New Roman"/>
        </w:rPr>
      </w:pPr>
    </w:p>
    <w:p w:rsidR="00F94E3F" w:rsidRDefault="00F94E3F" w:rsidP="00F94E3F">
      <w:pPr>
        <w:tabs>
          <w:tab w:val="left" w:pos="2268"/>
          <w:tab w:val="left" w:pos="3402"/>
          <w:tab w:val="left" w:pos="4536"/>
          <w:tab w:val="left" w:pos="5670"/>
          <w:tab w:val="left" w:pos="6804"/>
          <w:tab w:val="left" w:pos="7545"/>
          <w:tab w:val="left" w:pos="7938"/>
        </w:tabs>
        <w:ind w:left="1077"/>
        <w:rPr>
          <w:rFonts w:ascii="Times New Roman" w:hAnsi="Times New Roman"/>
        </w:rPr>
      </w:pPr>
    </w:p>
    <w:p w:rsidR="00C35BD1" w:rsidRDefault="00C35BD1" w:rsidP="00F94E3F">
      <w:pPr>
        <w:tabs>
          <w:tab w:val="left" w:pos="2268"/>
          <w:tab w:val="left" w:pos="3402"/>
          <w:tab w:val="left" w:pos="4536"/>
          <w:tab w:val="left" w:pos="5670"/>
          <w:tab w:val="left" w:pos="6804"/>
          <w:tab w:val="left" w:pos="7545"/>
          <w:tab w:val="left" w:pos="7938"/>
        </w:tabs>
        <w:ind w:left="1077"/>
        <w:rPr>
          <w:rFonts w:ascii="Times New Roman" w:hAnsi="Times New Roman"/>
        </w:rPr>
      </w:pPr>
    </w:p>
    <w:p w:rsidR="00F94E3F" w:rsidRPr="005B681C" w:rsidRDefault="00F94E3F" w:rsidP="00F94E3F">
      <w:pPr>
        <w:tabs>
          <w:tab w:val="left" w:pos="2268"/>
          <w:tab w:val="left" w:pos="3402"/>
          <w:tab w:val="left" w:pos="4536"/>
          <w:tab w:val="left" w:pos="5670"/>
          <w:tab w:val="left" w:pos="6804"/>
          <w:tab w:val="left" w:pos="7545"/>
          <w:tab w:val="left" w:pos="7938"/>
        </w:tabs>
        <w:ind w:left="1077"/>
        <w:rPr>
          <w:rFonts w:ascii="Times New Roman" w:hAnsi="Times New Roman"/>
        </w:rPr>
      </w:pPr>
      <w:r w:rsidRPr="005B681C">
        <w:rPr>
          <w:rFonts w:ascii="Times New Roman" w:hAnsi="Times New Roman"/>
        </w:rPr>
        <w:t xml:space="preserve">6.3.3   Examination and Evaluation </w:t>
      </w:r>
    </w:p>
    <w:p w:rsidR="00F94E3F" w:rsidRPr="005B681C" w:rsidRDefault="00F94E3F" w:rsidP="00F94E3F">
      <w:pPr>
        <w:tabs>
          <w:tab w:val="left" w:pos="2268"/>
          <w:tab w:val="left" w:pos="3402"/>
          <w:tab w:val="left" w:pos="4536"/>
          <w:tab w:val="left" w:pos="5670"/>
          <w:tab w:val="left" w:pos="6804"/>
          <w:tab w:val="left" w:pos="7545"/>
          <w:tab w:val="left" w:pos="7938"/>
        </w:tabs>
        <w:ind w:left="1077"/>
        <w:rPr>
          <w:rFonts w:ascii="Times New Roman" w:hAnsi="Times New Roman"/>
        </w:rPr>
      </w:pPr>
    </w:p>
    <w:p w:rsidR="00F94BD6" w:rsidRPr="005B681C" w:rsidRDefault="00F94BD6" w:rsidP="00F94BD6">
      <w:pPr>
        <w:tabs>
          <w:tab w:val="left" w:pos="2268"/>
          <w:tab w:val="left" w:pos="3402"/>
          <w:tab w:val="left" w:pos="4536"/>
          <w:tab w:val="left" w:pos="5670"/>
          <w:tab w:val="left" w:pos="6804"/>
          <w:tab w:val="left" w:pos="7545"/>
          <w:tab w:val="left" w:pos="7938"/>
        </w:tabs>
        <w:ind w:left="1077"/>
        <w:rPr>
          <w:rFonts w:ascii="Times New Roman" w:hAnsi="Times New Roman"/>
        </w:rPr>
      </w:pPr>
      <w:r w:rsidRPr="005B681C">
        <w:rPr>
          <w:rFonts w:ascii="Times New Roman" w:hAnsi="Times New Roman"/>
        </w:rPr>
        <w:t xml:space="preserve">6.3.3   Examination and Evaluation </w:t>
      </w:r>
    </w:p>
    <w:p w:rsidR="00C35BD1" w:rsidRDefault="003D45BE" w:rsidP="00F94E3F">
      <w:pPr>
        <w:tabs>
          <w:tab w:val="left" w:pos="2268"/>
          <w:tab w:val="left" w:pos="3402"/>
          <w:tab w:val="left" w:pos="4536"/>
          <w:tab w:val="left" w:pos="5670"/>
          <w:tab w:val="left" w:pos="6804"/>
          <w:tab w:val="left" w:pos="7545"/>
          <w:tab w:val="left" w:pos="7938"/>
        </w:tabs>
        <w:ind w:left="1077"/>
        <w:rPr>
          <w:rFonts w:ascii="Times New Roman" w:hAnsi="Times New Roman"/>
        </w:rPr>
      </w:pPr>
      <w:r w:rsidRPr="003D45BE">
        <w:rPr>
          <w:rFonts w:ascii="Times New Roman" w:hAnsi="Times New Roman"/>
          <w:noProof/>
        </w:rPr>
        <w:pict>
          <v:shape id="_x0000_s1174" type="#_x0000_t202" style="position:absolute;left:0;text-align:left;margin-left:33pt;margin-top:2.1pt;width:388.5pt;height:92.7pt;z-index:251811840">
            <v:textbox style="mso-next-textbox:#_x0000_s1174">
              <w:txbxContent>
                <w:p w:rsidR="001216A8" w:rsidRDefault="001216A8" w:rsidP="00C35BD1">
                  <w:r>
                    <w:t>1. The University conducts examinations at the end of each semester. Evaluation process is done by the central Evaluation Unit formed by the  Registrar(Evaluation) BU</w:t>
                  </w:r>
                </w:p>
                <w:p w:rsidR="001216A8" w:rsidRDefault="001216A8" w:rsidP="00C35BD1">
                  <w:r>
                    <w:t>2. At institutional level the students  evaluation is done through tests &amp; assignments ,</w:t>
                  </w:r>
                </w:p>
                <w:p w:rsidR="001216A8" w:rsidRDefault="001216A8" w:rsidP="00C35BD1"/>
                <w:p w:rsidR="001216A8" w:rsidRDefault="001216A8" w:rsidP="00F94E3F"/>
                <w:p w:rsidR="001216A8" w:rsidRDefault="001216A8" w:rsidP="00F94E3F"/>
              </w:txbxContent>
            </v:textbox>
          </v:shape>
        </w:pict>
      </w:r>
    </w:p>
    <w:p w:rsidR="00C35BD1" w:rsidRDefault="00C35BD1" w:rsidP="00F94E3F">
      <w:pPr>
        <w:tabs>
          <w:tab w:val="left" w:pos="2268"/>
          <w:tab w:val="left" w:pos="3402"/>
          <w:tab w:val="left" w:pos="4536"/>
          <w:tab w:val="left" w:pos="5670"/>
          <w:tab w:val="left" w:pos="6804"/>
          <w:tab w:val="left" w:pos="7545"/>
          <w:tab w:val="left" w:pos="7938"/>
        </w:tabs>
        <w:ind w:left="1077"/>
        <w:rPr>
          <w:rFonts w:ascii="Times New Roman" w:hAnsi="Times New Roman"/>
        </w:rPr>
      </w:pPr>
    </w:p>
    <w:p w:rsidR="00F94E3F" w:rsidRPr="005B681C" w:rsidRDefault="003D45BE" w:rsidP="00F94E3F">
      <w:pPr>
        <w:tabs>
          <w:tab w:val="left" w:pos="2268"/>
          <w:tab w:val="left" w:pos="3402"/>
          <w:tab w:val="left" w:pos="4536"/>
          <w:tab w:val="left" w:pos="5670"/>
          <w:tab w:val="left" w:pos="6804"/>
          <w:tab w:val="left" w:pos="7545"/>
          <w:tab w:val="left" w:pos="7938"/>
        </w:tabs>
        <w:ind w:left="1077"/>
        <w:rPr>
          <w:rFonts w:ascii="Times New Roman" w:hAnsi="Times New Roman"/>
        </w:rPr>
      </w:pPr>
      <w:r w:rsidRPr="003D45BE">
        <w:rPr>
          <w:rFonts w:ascii="Times New Roman" w:hAnsi="Times New Roman"/>
          <w:noProof/>
        </w:rPr>
        <w:lastRenderedPageBreak/>
        <w:pict>
          <v:shape id="_x0000_s1175" type="#_x0000_t202" style="position:absolute;left:0;text-align:left;margin-left:81pt;margin-top:19.85pt;width:256.15pt;height:23.6pt;z-index:251812864">
            <v:textbox style="mso-next-textbox:#_x0000_s1175">
              <w:txbxContent>
                <w:p w:rsidR="001216A8" w:rsidRDefault="00F94BD6" w:rsidP="00C35BD1">
                  <w:pPr>
                    <w:jc w:val="center"/>
                  </w:pPr>
                  <w:r>
                    <w:t>Nil</w:t>
                  </w:r>
                </w:p>
                <w:p w:rsidR="001216A8" w:rsidRDefault="001216A8" w:rsidP="00F94E3F"/>
                <w:p w:rsidR="001216A8" w:rsidRDefault="001216A8" w:rsidP="00F94E3F"/>
              </w:txbxContent>
            </v:textbox>
          </v:shape>
        </w:pict>
      </w:r>
      <w:r w:rsidR="00F94E3F" w:rsidRPr="005B681C">
        <w:rPr>
          <w:rFonts w:ascii="Times New Roman" w:hAnsi="Times New Roman"/>
        </w:rPr>
        <w:t>6.3.4   Research and Development</w:t>
      </w:r>
    </w:p>
    <w:p w:rsidR="00F94E3F" w:rsidRPr="005B681C" w:rsidRDefault="00F94E3F" w:rsidP="00F94E3F">
      <w:pPr>
        <w:tabs>
          <w:tab w:val="left" w:pos="2268"/>
          <w:tab w:val="left" w:pos="3402"/>
          <w:tab w:val="left" w:pos="4536"/>
          <w:tab w:val="left" w:pos="5670"/>
          <w:tab w:val="left" w:pos="6804"/>
          <w:tab w:val="left" w:pos="7545"/>
          <w:tab w:val="left" w:pos="7938"/>
        </w:tabs>
        <w:ind w:left="1077"/>
        <w:rPr>
          <w:rFonts w:ascii="Times New Roman" w:hAnsi="Times New Roman"/>
        </w:rPr>
      </w:pPr>
    </w:p>
    <w:p w:rsidR="00F94E3F" w:rsidRPr="005B681C" w:rsidRDefault="003D45BE" w:rsidP="00F94E3F">
      <w:pPr>
        <w:tabs>
          <w:tab w:val="left" w:pos="2268"/>
          <w:tab w:val="left" w:pos="3402"/>
          <w:tab w:val="left" w:pos="4536"/>
          <w:tab w:val="left" w:pos="5670"/>
          <w:tab w:val="left" w:pos="6804"/>
          <w:tab w:val="left" w:pos="7545"/>
          <w:tab w:val="left" w:pos="7938"/>
        </w:tabs>
        <w:ind w:left="1077"/>
        <w:rPr>
          <w:rFonts w:ascii="Times New Roman" w:hAnsi="Times New Roman"/>
        </w:rPr>
      </w:pPr>
      <w:r w:rsidRPr="003D45BE">
        <w:rPr>
          <w:rFonts w:ascii="Times New Roman" w:hAnsi="Times New Roman"/>
          <w:noProof/>
        </w:rPr>
        <w:pict>
          <v:shape id="_x0000_s1176" type="#_x0000_t202" style="position:absolute;left:0;text-align:left;margin-left:29.25pt;margin-top:18.2pt;width:392.25pt;height:103.7pt;z-index:251813888">
            <v:textbox style="mso-next-textbox:#_x0000_s1176">
              <w:txbxContent>
                <w:p w:rsidR="001216A8" w:rsidRDefault="001216A8" w:rsidP="00C35BD1">
                  <w:pPr>
                    <w:spacing w:after="0"/>
                  </w:pPr>
                  <w:r>
                    <w:t>1. the College has central library, subscribes number of magazines &amp; journels</w:t>
                  </w:r>
                </w:p>
                <w:p w:rsidR="001216A8" w:rsidRDefault="001216A8" w:rsidP="00C35BD1">
                  <w:pPr>
                    <w:spacing w:after="0"/>
                  </w:pPr>
                  <w:r>
                    <w:t xml:space="preserve">2. College has Book bank for SC &amp; ST students  </w:t>
                  </w:r>
                </w:p>
                <w:p w:rsidR="001216A8" w:rsidRDefault="008D5F2F" w:rsidP="00C35BD1">
                  <w:pPr>
                    <w:spacing w:after="0"/>
                  </w:pPr>
                  <w:r>
                    <w:t xml:space="preserve">3. PG Department has </w:t>
                  </w:r>
                  <w:r w:rsidR="001216A8">
                    <w:t>separate library</w:t>
                  </w:r>
                </w:p>
                <w:p w:rsidR="001216A8" w:rsidRDefault="001216A8" w:rsidP="00C35BD1">
                  <w:pPr>
                    <w:spacing w:after="0"/>
                  </w:pPr>
                  <w:r>
                    <w:t xml:space="preserve">4. College has 14 class rooms, separate PG Block, seminar hall, Library block, Laboratories, ladies waiting rooms, NCC , NSS &amp; Sports rooms </w:t>
                  </w:r>
                </w:p>
                <w:p w:rsidR="001216A8" w:rsidRDefault="001216A8" w:rsidP="00C35BD1">
                  <w:pPr>
                    <w:spacing w:after="0"/>
                  </w:pPr>
                  <w:r>
                    <w:t>5. Provided Canteen Facility</w:t>
                  </w:r>
                </w:p>
                <w:p w:rsidR="001216A8" w:rsidRDefault="001216A8" w:rsidP="00F94E3F"/>
                <w:p w:rsidR="001216A8" w:rsidRDefault="001216A8" w:rsidP="00F94E3F"/>
              </w:txbxContent>
            </v:textbox>
          </v:shape>
        </w:pict>
      </w:r>
      <w:r w:rsidR="00F94E3F" w:rsidRPr="005B681C">
        <w:rPr>
          <w:rFonts w:ascii="Times New Roman" w:hAnsi="Times New Roman"/>
        </w:rPr>
        <w:t>6.3.5   Library, ICT and physical infrastructure / instrumentation</w:t>
      </w:r>
    </w:p>
    <w:p w:rsidR="00F94E3F" w:rsidRPr="005B681C" w:rsidRDefault="00F94E3F" w:rsidP="00F94E3F">
      <w:pPr>
        <w:tabs>
          <w:tab w:val="left" w:pos="2268"/>
          <w:tab w:val="left" w:pos="3402"/>
          <w:tab w:val="left" w:pos="4536"/>
          <w:tab w:val="left" w:pos="5670"/>
          <w:tab w:val="left" w:pos="6804"/>
          <w:tab w:val="left" w:pos="7545"/>
          <w:tab w:val="left" w:pos="7938"/>
        </w:tabs>
        <w:ind w:left="1077"/>
        <w:rPr>
          <w:rFonts w:ascii="Times New Roman" w:hAnsi="Times New Roman"/>
        </w:rPr>
      </w:pPr>
    </w:p>
    <w:p w:rsidR="00F94E3F" w:rsidRDefault="00F94E3F" w:rsidP="00F94E3F">
      <w:pPr>
        <w:tabs>
          <w:tab w:val="left" w:pos="2268"/>
          <w:tab w:val="left" w:pos="3402"/>
          <w:tab w:val="left" w:pos="4536"/>
          <w:tab w:val="left" w:pos="5670"/>
          <w:tab w:val="left" w:pos="6804"/>
          <w:tab w:val="left" w:pos="7545"/>
          <w:tab w:val="left" w:pos="7938"/>
        </w:tabs>
        <w:ind w:left="1077"/>
        <w:rPr>
          <w:rFonts w:ascii="Times New Roman" w:hAnsi="Times New Roman"/>
        </w:rPr>
      </w:pPr>
    </w:p>
    <w:p w:rsidR="00C35BD1" w:rsidRDefault="00C35BD1" w:rsidP="00F94E3F">
      <w:pPr>
        <w:tabs>
          <w:tab w:val="left" w:pos="2268"/>
          <w:tab w:val="left" w:pos="3402"/>
          <w:tab w:val="left" w:pos="4536"/>
          <w:tab w:val="left" w:pos="5670"/>
          <w:tab w:val="left" w:pos="6804"/>
          <w:tab w:val="left" w:pos="7545"/>
          <w:tab w:val="left" w:pos="7938"/>
        </w:tabs>
        <w:ind w:left="1077"/>
        <w:rPr>
          <w:rFonts w:ascii="Times New Roman" w:hAnsi="Times New Roman"/>
        </w:rPr>
      </w:pPr>
    </w:p>
    <w:p w:rsidR="00C35BD1" w:rsidRDefault="00C35BD1" w:rsidP="00F94E3F">
      <w:pPr>
        <w:tabs>
          <w:tab w:val="left" w:pos="2268"/>
          <w:tab w:val="left" w:pos="3402"/>
          <w:tab w:val="left" w:pos="4536"/>
          <w:tab w:val="left" w:pos="5670"/>
          <w:tab w:val="left" w:pos="6804"/>
          <w:tab w:val="left" w:pos="7545"/>
          <w:tab w:val="left" w:pos="7938"/>
        </w:tabs>
        <w:ind w:left="1077"/>
        <w:rPr>
          <w:rFonts w:ascii="Times New Roman" w:hAnsi="Times New Roman"/>
        </w:rPr>
      </w:pPr>
    </w:p>
    <w:p w:rsidR="00F94E3F" w:rsidRPr="005B681C" w:rsidRDefault="003D45BE" w:rsidP="00F94E3F">
      <w:pPr>
        <w:tabs>
          <w:tab w:val="left" w:pos="2268"/>
          <w:tab w:val="left" w:pos="3402"/>
          <w:tab w:val="left" w:pos="4536"/>
          <w:tab w:val="left" w:pos="5670"/>
          <w:tab w:val="left" w:pos="6804"/>
          <w:tab w:val="left" w:pos="7545"/>
          <w:tab w:val="left" w:pos="7938"/>
        </w:tabs>
        <w:ind w:left="1077"/>
        <w:rPr>
          <w:rFonts w:ascii="Times New Roman" w:hAnsi="Times New Roman"/>
        </w:rPr>
      </w:pPr>
      <w:r w:rsidRPr="003D45BE">
        <w:rPr>
          <w:rFonts w:ascii="Times New Roman" w:hAnsi="Times New Roman"/>
          <w:noProof/>
        </w:rPr>
        <w:pict>
          <v:shape id="_x0000_s1177" type="#_x0000_t202" style="position:absolute;left:0;text-align:left;margin-left:25.5pt;margin-top:16.6pt;width:396pt;height:59.5pt;z-index:251814912">
            <v:textbox style="mso-next-textbox:#_x0000_s1177">
              <w:txbxContent>
                <w:p w:rsidR="001216A8" w:rsidRDefault="001216A8" w:rsidP="00C35BD1">
                  <w:pPr>
                    <w:spacing w:after="0"/>
                  </w:pPr>
                  <w:r>
                    <w:t>1. Self appraisal reports from each faculty is submitted to principal</w:t>
                  </w:r>
                </w:p>
                <w:p w:rsidR="001216A8" w:rsidRDefault="001216A8" w:rsidP="00C35BD1">
                  <w:pPr>
                    <w:spacing w:after="0"/>
                  </w:pPr>
                  <w:r>
                    <w:t>2. work dairies maintained by teachers are submitted to principal for perusal.</w:t>
                  </w:r>
                </w:p>
                <w:p w:rsidR="001216A8" w:rsidRDefault="001216A8" w:rsidP="00C35BD1">
                  <w:r>
                    <w:t>3. Teacher evaluation by students is done through feed back format</w:t>
                  </w:r>
                </w:p>
                <w:p w:rsidR="001216A8" w:rsidRDefault="001216A8" w:rsidP="00C35BD1"/>
                <w:p w:rsidR="001216A8" w:rsidRDefault="001216A8" w:rsidP="00F94E3F"/>
                <w:p w:rsidR="001216A8" w:rsidRDefault="001216A8" w:rsidP="00F94E3F"/>
              </w:txbxContent>
            </v:textbox>
          </v:shape>
        </w:pict>
      </w:r>
      <w:r w:rsidR="00F94E3F" w:rsidRPr="005B681C">
        <w:rPr>
          <w:rFonts w:ascii="Times New Roman" w:hAnsi="Times New Roman"/>
        </w:rPr>
        <w:t>6.3.6   Human Resource Management</w:t>
      </w:r>
    </w:p>
    <w:p w:rsidR="00F94E3F" w:rsidRPr="005B681C" w:rsidRDefault="00F94E3F" w:rsidP="00F94E3F">
      <w:pPr>
        <w:tabs>
          <w:tab w:val="left" w:pos="2268"/>
          <w:tab w:val="left" w:pos="3402"/>
          <w:tab w:val="left" w:pos="4536"/>
          <w:tab w:val="left" w:pos="5670"/>
          <w:tab w:val="left" w:pos="6804"/>
          <w:tab w:val="left" w:pos="7545"/>
          <w:tab w:val="left" w:pos="7938"/>
        </w:tabs>
        <w:ind w:left="1077"/>
        <w:rPr>
          <w:rFonts w:ascii="Times New Roman" w:hAnsi="Times New Roman"/>
        </w:rPr>
      </w:pPr>
    </w:p>
    <w:p w:rsidR="00F94E3F" w:rsidRDefault="00F94E3F" w:rsidP="00F94E3F">
      <w:pPr>
        <w:tabs>
          <w:tab w:val="left" w:pos="2268"/>
          <w:tab w:val="left" w:pos="3402"/>
          <w:tab w:val="left" w:pos="4536"/>
          <w:tab w:val="left" w:pos="5670"/>
          <w:tab w:val="left" w:pos="6804"/>
          <w:tab w:val="left" w:pos="7545"/>
          <w:tab w:val="left" w:pos="7938"/>
        </w:tabs>
        <w:ind w:left="1077"/>
        <w:rPr>
          <w:rFonts w:ascii="Times New Roman" w:hAnsi="Times New Roman"/>
        </w:rPr>
      </w:pPr>
    </w:p>
    <w:p w:rsidR="00C35BD1" w:rsidRPr="001B6FC3" w:rsidRDefault="00C35BD1" w:rsidP="00F94E3F">
      <w:pPr>
        <w:tabs>
          <w:tab w:val="left" w:pos="2268"/>
          <w:tab w:val="left" w:pos="3402"/>
          <w:tab w:val="left" w:pos="4536"/>
          <w:tab w:val="left" w:pos="5670"/>
          <w:tab w:val="left" w:pos="6804"/>
          <w:tab w:val="left" w:pos="7545"/>
          <w:tab w:val="left" w:pos="7938"/>
        </w:tabs>
        <w:ind w:left="1077"/>
        <w:rPr>
          <w:rFonts w:ascii="Times New Roman" w:hAnsi="Times New Roman"/>
          <w:sz w:val="10"/>
        </w:rPr>
      </w:pPr>
    </w:p>
    <w:p w:rsidR="00F94E3F" w:rsidRPr="005B681C" w:rsidRDefault="003D45BE" w:rsidP="00F94E3F">
      <w:pPr>
        <w:tabs>
          <w:tab w:val="left" w:pos="2268"/>
          <w:tab w:val="left" w:pos="3402"/>
          <w:tab w:val="left" w:pos="4536"/>
          <w:tab w:val="left" w:pos="5670"/>
          <w:tab w:val="left" w:pos="6804"/>
          <w:tab w:val="left" w:pos="7545"/>
          <w:tab w:val="left" w:pos="7938"/>
        </w:tabs>
        <w:ind w:left="1077"/>
        <w:rPr>
          <w:rFonts w:ascii="Times New Roman" w:hAnsi="Times New Roman"/>
        </w:rPr>
      </w:pPr>
      <w:r w:rsidRPr="003D45BE">
        <w:rPr>
          <w:rFonts w:ascii="Times New Roman" w:hAnsi="Times New Roman"/>
          <w:noProof/>
        </w:rPr>
        <w:pict>
          <v:shape id="_x0000_s1178" type="#_x0000_t202" style="position:absolute;left:0;text-align:left;margin-left:20.25pt;margin-top:20.45pt;width:401.25pt;height:61.75pt;z-index:251815936">
            <v:textbox style="mso-next-textbox:#_x0000_s1178">
              <w:txbxContent>
                <w:p w:rsidR="001216A8" w:rsidRDefault="001216A8" w:rsidP="00C35BD1">
                  <w:pPr>
                    <w:spacing w:after="0"/>
                  </w:pPr>
                  <w:r>
                    <w:t>The teaching and non teaching staff of the college are recruited by the Govt. of Karnataka through KPSC on permanent basis. How ever govt has stopped recruitment in private aided colleges since 1986. The vacancies are filled by the Management.</w:t>
                  </w:r>
                </w:p>
                <w:p w:rsidR="001216A8" w:rsidRDefault="001216A8" w:rsidP="00F94E3F"/>
                <w:p w:rsidR="001216A8" w:rsidRDefault="001216A8" w:rsidP="00F94E3F"/>
              </w:txbxContent>
            </v:textbox>
          </v:shape>
        </w:pict>
      </w:r>
      <w:r w:rsidR="00F94E3F" w:rsidRPr="005B681C">
        <w:rPr>
          <w:rFonts w:ascii="Times New Roman" w:hAnsi="Times New Roman"/>
        </w:rPr>
        <w:t>6.3.7   Faculty and Staff recruitment</w:t>
      </w:r>
    </w:p>
    <w:p w:rsidR="00F94E3F" w:rsidRPr="005B681C" w:rsidRDefault="00F94E3F" w:rsidP="00F94E3F">
      <w:pPr>
        <w:tabs>
          <w:tab w:val="left" w:pos="2268"/>
          <w:tab w:val="left" w:pos="3402"/>
          <w:tab w:val="left" w:pos="4536"/>
          <w:tab w:val="left" w:pos="5670"/>
          <w:tab w:val="left" w:pos="6804"/>
          <w:tab w:val="left" w:pos="7545"/>
          <w:tab w:val="left" w:pos="7938"/>
        </w:tabs>
        <w:ind w:left="1077"/>
        <w:rPr>
          <w:rFonts w:ascii="Times New Roman" w:hAnsi="Times New Roman"/>
        </w:rPr>
      </w:pPr>
    </w:p>
    <w:p w:rsidR="00F94E3F" w:rsidRDefault="00F94E3F" w:rsidP="00F94E3F">
      <w:pPr>
        <w:tabs>
          <w:tab w:val="left" w:pos="2268"/>
          <w:tab w:val="left" w:pos="3402"/>
          <w:tab w:val="left" w:pos="4536"/>
          <w:tab w:val="left" w:pos="5670"/>
          <w:tab w:val="left" w:pos="6804"/>
          <w:tab w:val="left" w:pos="7545"/>
          <w:tab w:val="left" w:pos="7938"/>
        </w:tabs>
        <w:ind w:left="1077"/>
        <w:rPr>
          <w:rFonts w:ascii="Times New Roman" w:hAnsi="Times New Roman"/>
        </w:rPr>
      </w:pPr>
    </w:p>
    <w:p w:rsidR="00C35BD1" w:rsidRPr="001B6FC3" w:rsidRDefault="00C35BD1" w:rsidP="00F94E3F">
      <w:pPr>
        <w:tabs>
          <w:tab w:val="left" w:pos="2268"/>
          <w:tab w:val="left" w:pos="3402"/>
          <w:tab w:val="left" w:pos="4536"/>
          <w:tab w:val="left" w:pos="5670"/>
          <w:tab w:val="left" w:pos="6804"/>
          <w:tab w:val="left" w:pos="7545"/>
          <w:tab w:val="left" w:pos="7938"/>
        </w:tabs>
        <w:ind w:left="1077"/>
        <w:rPr>
          <w:rFonts w:ascii="Times New Roman" w:hAnsi="Times New Roman"/>
          <w:sz w:val="12"/>
        </w:rPr>
      </w:pPr>
    </w:p>
    <w:p w:rsidR="00F94E3F" w:rsidRPr="005B681C" w:rsidRDefault="003D45BE" w:rsidP="00F94E3F">
      <w:pPr>
        <w:tabs>
          <w:tab w:val="left" w:pos="2268"/>
          <w:tab w:val="left" w:pos="3402"/>
          <w:tab w:val="left" w:pos="4536"/>
          <w:tab w:val="left" w:pos="5670"/>
          <w:tab w:val="left" w:pos="6804"/>
          <w:tab w:val="left" w:pos="7545"/>
          <w:tab w:val="left" w:pos="7938"/>
        </w:tabs>
        <w:ind w:left="1077"/>
        <w:rPr>
          <w:rFonts w:ascii="Times New Roman" w:hAnsi="Times New Roman"/>
        </w:rPr>
      </w:pPr>
      <w:r w:rsidRPr="003D45BE">
        <w:rPr>
          <w:rFonts w:ascii="Times New Roman" w:hAnsi="Times New Roman"/>
          <w:noProof/>
        </w:rPr>
        <w:pict>
          <v:shape id="_x0000_s1179" type="#_x0000_t202" style="position:absolute;left:0;text-align:left;margin-left:20.25pt;margin-top:22.3pt;width:401.25pt;height:68.45pt;z-index:251816960">
            <v:textbox style="mso-next-textbox:#_x0000_s1179">
              <w:txbxContent>
                <w:p w:rsidR="001216A8" w:rsidRDefault="001216A8" w:rsidP="004B7657">
                  <w:r>
                    <w:t>Several industrial organizations in the peripher</w:t>
                  </w:r>
                  <w:r w:rsidR="00461D1B">
                    <w:t>y</w:t>
                  </w:r>
                  <w:r>
                    <w:t xml:space="preserve"> of Doddaballapur conduct walk-in interviews. They send information to our college through which many final year students are selected for job. Placement cell of</w:t>
                  </w:r>
                  <w:r w:rsidR="008D5F2F">
                    <w:t xml:space="preserve"> our college invite industries </w:t>
                  </w:r>
                  <w:r>
                    <w:t>to conduct campus interviews</w:t>
                  </w:r>
                </w:p>
                <w:p w:rsidR="001216A8" w:rsidRDefault="001216A8" w:rsidP="004B7657"/>
                <w:p w:rsidR="001216A8" w:rsidRDefault="001216A8" w:rsidP="00F94E3F"/>
                <w:p w:rsidR="001216A8" w:rsidRDefault="001216A8" w:rsidP="00F94E3F"/>
              </w:txbxContent>
            </v:textbox>
          </v:shape>
        </w:pict>
      </w:r>
      <w:r w:rsidR="00F94E3F" w:rsidRPr="005B681C">
        <w:rPr>
          <w:rFonts w:ascii="Times New Roman" w:hAnsi="Times New Roman"/>
        </w:rPr>
        <w:t>6.3.8   Industry Interaction / Collaboration</w:t>
      </w:r>
    </w:p>
    <w:p w:rsidR="00F94E3F" w:rsidRPr="005B681C" w:rsidRDefault="00F94E3F" w:rsidP="00F94E3F">
      <w:pPr>
        <w:tabs>
          <w:tab w:val="left" w:pos="2268"/>
          <w:tab w:val="left" w:pos="3402"/>
          <w:tab w:val="left" w:pos="4536"/>
          <w:tab w:val="left" w:pos="5670"/>
          <w:tab w:val="left" w:pos="6804"/>
          <w:tab w:val="left" w:pos="7545"/>
          <w:tab w:val="left" w:pos="7938"/>
        </w:tabs>
        <w:ind w:left="1077"/>
        <w:rPr>
          <w:rFonts w:ascii="Times New Roman" w:hAnsi="Times New Roman"/>
        </w:rPr>
      </w:pPr>
    </w:p>
    <w:p w:rsidR="00F94E3F" w:rsidRDefault="00F94E3F" w:rsidP="00F94E3F">
      <w:pPr>
        <w:tabs>
          <w:tab w:val="left" w:pos="2268"/>
          <w:tab w:val="left" w:pos="3402"/>
          <w:tab w:val="left" w:pos="4536"/>
          <w:tab w:val="left" w:pos="5670"/>
          <w:tab w:val="left" w:pos="6804"/>
          <w:tab w:val="left" w:pos="7545"/>
          <w:tab w:val="left" w:pos="7938"/>
        </w:tabs>
        <w:ind w:left="1077"/>
        <w:rPr>
          <w:rFonts w:ascii="Times New Roman" w:hAnsi="Times New Roman"/>
        </w:rPr>
      </w:pPr>
    </w:p>
    <w:p w:rsidR="00F94E3F" w:rsidRDefault="00F94E3F" w:rsidP="00F94E3F">
      <w:pPr>
        <w:tabs>
          <w:tab w:val="left" w:pos="2268"/>
          <w:tab w:val="left" w:pos="3402"/>
          <w:tab w:val="left" w:pos="4536"/>
          <w:tab w:val="left" w:pos="5670"/>
          <w:tab w:val="left" w:pos="6804"/>
          <w:tab w:val="left" w:pos="7545"/>
          <w:tab w:val="left" w:pos="7938"/>
        </w:tabs>
        <w:ind w:left="1077"/>
        <w:rPr>
          <w:rFonts w:ascii="Times New Roman" w:hAnsi="Times New Roman"/>
        </w:rPr>
      </w:pPr>
    </w:p>
    <w:p w:rsidR="00F94E3F" w:rsidRDefault="003D45BE" w:rsidP="00F94E3F">
      <w:pPr>
        <w:tabs>
          <w:tab w:val="left" w:pos="2268"/>
          <w:tab w:val="left" w:pos="3402"/>
          <w:tab w:val="left" w:pos="4536"/>
          <w:tab w:val="left" w:pos="5670"/>
          <w:tab w:val="left" w:pos="6804"/>
          <w:tab w:val="left" w:pos="7545"/>
          <w:tab w:val="left" w:pos="7938"/>
        </w:tabs>
        <w:ind w:left="1077"/>
        <w:rPr>
          <w:rFonts w:ascii="Times New Roman" w:hAnsi="Times New Roman"/>
        </w:rPr>
      </w:pPr>
      <w:r>
        <w:rPr>
          <w:rFonts w:ascii="Times New Roman" w:hAnsi="Times New Roman"/>
          <w:noProof/>
          <w:lang w:val="en-US" w:eastAsia="en-US"/>
        </w:rPr>
        <w:pict>
          <v:shape id="_x0000_s1290" type="#_x0000_t202" style="position:absolute;left:0;text-align:left;margin-left:25.5pt;margin-top:14.5pt;width:396pt;height:70.1pt;z-index:251929600">
            <v:textbox style="mso-next-textbox:#_x0000_s1290">
              <w:txbxContent>
                <w:p w:rsidR="00194A30" w:rsidRDefault="00194A30" w:rsidP="00194A30">
                  <w:pPr>
                    <w:spacing w:after="0"/>
                  </w:pPr>
                  <w:r>
                    <w:t>1. Admissions to UG courses are made in accordance with the rules and regulations of Banglore University.</w:t>
                  </w:r>
                </w:p>
                <w:p w:rsidR="00194A30" w:rsidRDefault="00194A30" w:rsidP="00194A30">
                  <w:pPr>
                    <w:spacing w:after="0"/>
                  </w:pPr>
                  <w:r>
                    <w:t>2. Admissions to the PG courses are made as per University guide lines</w:t>
                  </w:r>
                </w:p>
                <w:p w:rsidR="00194A30" w:rsidRDefault="00194A30" w:rsidP="00194A30"/>
                <w:p w:rsidR="00194A30" w:rsidRDefault="00194A30" w:rsidP="00194A30"/>
              </w:txbxContent>
            </v:textbox>
          </v:shape>
        </w:pict>
      </w:r>
      <w:r w:rsidR="00F94E3F" w:rsidRPr="005B681C">
        <w:rPr>
          <w:rFonts w:ascii="Times New Roman" w:hAnsi="Times New Roman"/>
        </w:rPr>
        <w:t xml:space="preserve">6.3.9   Admission of Students </w:t>
      </w:r>
    </w:p>
    <w:p w:rsidR="00F94E3F" w:rsidRDefault="00F94E3F" w:rsidP="00F94E3F">
      <w:pPr>
        <w:tabs>
          <w:tab w:val="left" w:pos="2268"/>
          <w:tab w:val="left" w:pos="3402"/>
          <w:tab w:val="left" w:pos="4536"/>
          <w:tab w:val="left" w:pos="5670"/>
          <w:tab w:val="left" w:pos="6804"/>
          <w:tab w:val="left" w:pos="7545"/>
          <w:tab w:val="left" w:pos="7938"/>
        </w:tabs>
        <w:ind w:left="1077"/>
        <w:rPr>
          <w:rFonts w:ascii="Times New Roman" w:hAnsi="Times New Roman"/>
        </w:rPr>
      </w:pPr>
    </w:p>
    <w:p w:rsidR="00F94E3F" w:rsidRPr="005B681C" w:rsidRDefault="00F94E3F" w:rsidP="00F94E3F">
      <w:pPr>
        <w:tabs>
          <w:tab w:val="left" w:pos="2268"/>
          <w:tab w:val="left" w:pos="3402"/>
          <w:tab w:val="left" w:pos="4536"/>
          <w:tab w:val="left" w:pos="5670"/>
          <w:tab w:val="left" w:pos="6804"/>
          <w:tab w:val="left" w:pos="7545"/>
          <w:tab w:val="left" w:pos="7938"/>
        </w:tabs>
        <w:ind w:left="1077"/>
        <w:rPr>
          <w:rFonts w:ascii="Times New Roman" w:hAnsi="Times New Roman"/>
        </w:rPr>
      </w:pPr>
    </w:p>
    <w:p w:rsidR="001B6FC3" w:rsidRDefault="001B6FC3" w:rsidP="00F94E3F">
      <w:pPr>
        <w:tabs>
          <w:tab w:val="left" w:pos="1418"/>
          <w:tab w:val="left" w:pos="2268"/>
          <w:tab w:val="left" w:pos="3402"/>
          <w:tab w:val="left" w:pos="4536"/>
          <w:tab w:val="left" w:pos="5670"/>
          <w:tab w:val="left" w:pos="6804"/>
          <w:tab w:val="left" w:pos="7545"/>
          <w:tab w:val="left" w:pos="7938"/>
        </w:tabs>
        <w:rPr>
          <w:rFonts w:ascii="Times New Roman" w:hAnsi="Times New Roman"/>
        </w:rPr>
      </w:pPr>
    </w:p>
    <w:p w:rsidR="00F94E3F" w:rsidRDefault="00F94E3F" w:rsidP="00F94E3F">
      <w:pPr>
        <w:tabs>
          <w:tab w:val="left" w:pos="1418"/>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6.4 Welfare schemes for</w:t>
      </w:r>
      <w:r w:rsidRPr="005B681C">
        <w:rPr>
          <w:rFonts w:ascii="Times New Roman" w:hAnsi="Times New Roman"/>
        </w:rPr>
        <w:tab/>
      </w:r>
    </w:p>
    <w:tbl>
      <w:tblPr>
        <w:tblpPr w:leftFromText="180" w:rightFromText="180" w:vertAnchor="text" w:horzAnchor="margin" w:tblpXSpec="center" w:tblpY="2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30"/>
        <w:gridCol w:w="5418"/>
      </w:tblGrid>
      <w:tr w:rsidR="004B7657" w:rsidRPr="005B681C" w:rsidTr="001216A8">
        <w:trPr>
          <w:trHeight w:val="277"/>
        </w:trPr>
        <w:tc>
          <w:tcPr>
            <w:tcW w:w="1530" w:type="dxa"/>
          </w:tcPr>
          <w:p w:rsidR="004B7657" w:rsidRPr="005B681C" w:rsidRDefault="004B7657" w:rsidP="001216A8">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sidRPr="005B681C">
              <w:rPr>
                <w:rFonts w:ascii="Times New Roman" w:hAnsi="Times New Roman"/>
                <w:sz w:val="20"/>
                <w:szCs w:val="20"/>
              </w:rPr>
              <w:t>Teaching</w:t>
            </w:r>
          </w:p>
        </w:tc>
        <w:tc>
          <w:tcPr>
            <w:tcW w:w="5418" w:type="dxa"/>
            <w:vMerge w:val="restart"/>
          </w:tcPr>
          <w:p w:rsidR="004B7657" w:rsidRPr="005B681C" w:rsidRDefault="004B7657" w:rsidP="001216A8">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Pr>
                <w:rFonts w:ascii="Times New Roman" w:hAnsi="Times New Roman"/>
                <w:sz w:val="20"/>
                <w:szCs w:val="20"/>
              </w:rPr>
              <w:t xml:space="preserve">Serves of the Teaching &amp; Non teaching staff are governed by KCSR. They are eligible for pension, medical reimbursement, Housing loan scheme etc </w:t>
            </w:r>
            <w:r w:rsidRPr="005B681C">
              <w:rPr>
                <w:rFonts w:ascii="Times New Roman" w:hAnsi="Times New Roman"/>
                <w:sz w:val="20"/>
                <w:szCs w:val="20"/>
              </w:rPr>
              <w:t xml:space="preserve"> </w:t>
            </w:r>
          </w:p>
        </w:tc>
      </w:tr>
      <w:tr w:rsidR="004B7657" w:rsidRPr="005B681C" w:rsidTr="001216A8">
        <w:trPr>
          <w:trHeight w:val="240"/>
        </w:trPr>
        <w:tc>
          <w:tcPr>
            <w:tcW w:w="1530" w:type="dxa"/>
          </w:tcPr>
          <w:p w:rsidR="004B7657" w:rsidRPr="005B681C" w:rsidRDefault="004B7657" w:rsidP="001216A8">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sidRPr="005B681C">
              <w:rPr>
                <w:rFonts w:ascii="Times New Roman" w:hAnsi="Times New Roman"/>
                <w:sz w:val="20"/>
                <w:szCs w:val="20"/>
              </w:rPr>
              <w:t>Non teaching</w:t>
            </w:r>
          </w:p>
        </w:tc>
        <w:tc>
          <w:tcPr>
            <w:tcW w:w="5418" w:type="dxa"/>
            <w:vMerge/>
          </w:tcPr>
          <w:p w:rsidR="004B7657" w:rsidRPr="005B681C" w:rsidRDefault="004B7657" w:rsidP="001216A8">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p>
        </w:tc>
      </w:tr>
      <w:tr w:rsidR="004B7657" w:rsidRPr="005B681C" w:rsidTr="001216A8">
        <w:trPr>
          <w:trHeight w:val="157"/>
        </w:trPr>
        <w:tc>
          <w:tcPr>
            <w:tcW w:w="1530" w:type="dxa"/>
          </w:tcPr>
          <w:p w:rsidR="004B7657" w:rsidRPr="005B681C" w:rsidRDefault="004B7657" w:rsidP="001216A8">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sidRPr="005B681C">
              <w:rPr>
                <w:rFonts w:ascii="Times New Roman" w:hAnsi="Times New Roman"/>
                <w:sz w:val="20"/>
                <w:szCs w:val="20"/>
              </w:rPr>
              <w:t>Students</w:t>
            </w:r>
          </w:p>
        </w:tc>
        <w:tc>
          <w:tcPr>
            <w:tcW w:w="5418" w:type="dxa"/>
          </w:tcPr>
          <w:p w:rsidR="004B7657" w:rsidRDefault="004B7657" w:rsidP="001216A8">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Pr>
                <w:rFonts w:ascii="Times New Roman" w:hAnsi="Times New Roman"/>
                <w:sz w:val="20"/>
                <w:szCs w:val="20"/>
              </w:rPr>
              <w:t>Mid-Day meal scheme for rural poor boys &amp; girls</w:t>
            </w:r>
          </w:p>
          <w:p w:rsidR="004B7657" w:rsidRDefault="004B7657" w:rsidP="001216A8">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Pr>
                <w:rFonts w:ascii="Times New Roman" w:hAnsi="Times New Roman"/>
                <w:sz w:val="20"/>
                <w:szCs w:val="20"/>
              </w:rPr>
              <w:t>Students welfare office is taking care of their grievances’</w:t>
            </w:r>
          </w:p>
          <w:p w:rsidR="004B7657" w:rsidRDefault="004B7657" w:rsidP="001216A8">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Pr>
                <w:rFonts w:ascii="Times New Roman" w:hAnsi="Times New Roman"/>
                <w:sz w:val="20"/>
                <w:szCs w:val="20"/>
              </w:rPr>
              <w:t>Placement  cell</w:t>
            </w:r>
          </w:p>
          <w:p w:rsidR="004B7657" w:rsidRPr="005B681C" w:rsidRDefault="004B7657" w:rsidP="001216A8">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Pr>
                <w:rFonts w:ascii="Times New Roman" w:hAnsi="Times New Roman"/>
                <w:sz w:val="20"/>
                <w:szCs w:val="20"/>
              </w:rPr>
              <w:t>Women empowerment cell</w:t>
            </w:r>
          </w:p>
        </w:tc>
      </w:tr>
    </w:tbl>
    <w:p w:rsidR="004B7657" w:rsidRPr="005B681C" w:rsidRDefault="004B7657" w:rsidP="00F94E3F">
      <w:pPr>
        <w:tabs>
          <w:tab w:val="left" w:pos="1418"/>
          <w:tab w:val="left" w:pos="2268"/>
          <w:tab w:val="left" w:pos="3402"/>
          <w:tab w:val="left" w:pos="4536"/>
          <w:tab w:val="left" w:pos="5670"/>
          <w:tab w:val="left" w:pos="6804"/>
          <w:tab w:val="left" w:pos="7545"/>
          <w:tab w:val="left" w:pos="7938"/>
        </w:tabs>
        <w:rPr>
          <w:rFonts w:ascii="Times New Roman" w:hAnsi="Times New Roman"/>
        </w:rPr>
      </w:pPr>
    </w:p>
    <w:p w:rsidR="00F94E3F" w:rsidRPr="005B681C" w:rsidRDefault="00F94E3F" w:rsidP="00F94E3F">
      <w:pPr>
        <w:tabs>
          <w:tab w:val="left" w:pos="1418"/>
          <w:tab w:val="left" w:pos="2268"/>
          <w:tab w:val="left" w:pos="3402"/>
          <w:tab w:val="left" w:pos="4536"/>
          <w:tab w:val="left" w:pos="5670"/>
          <w:tab w:val="left" w:pos="6804"/>
          <w:tab w:val="left" w:pos="7545"/>
          <w:tab w:val="left" w:pos="7938"/>
        </w:tabs>
        <w:rPr>
          <w:rFonts w:ascii="Times New Roman" w:hAnsi="Times New Roman"/>
        </w:rPr>
      </w:pPr>
    </w:p>
    <w:p w:rsidR="004B7657" w:rsidRDefault="004B7657" w:rsidP="00F94E3F">
      <w:pPr>
        <w:tabs>
          <w:tab w:val="left" w:pos="2268"/>
          <w:tab w:val="left" w:pos="3402"/>
          <w:tab w:val="left" w:pos="4536"/>
          <w:tab w:val="left" w:pos="5670"/>
          <w:tab w:val="left" w:pos="6804"/>
          <w:tab w:val="left" w:pos="7545"/>
          <w:tab w:val="left" w:pos="7938"/>
        </w:tabs>
        <w:rPr>
          <w:rFonts w:ascii="Times New Roman" w:hAnsi="Times New Roman"/>
        </w:rPr>
      </w:pPr>
    </w:p>
    <w:p w:rsidR="00F94E3F" w:rsidRDefault="003D45BE" w:rsidP="00F94E3F">
      <w:pPr>
        <w:tabs>
          <w:tab w:val="left" w:pos="2268"/>
          <w:tab w:val="left" w:pos="3402"/>
          <w:tab w:val="left" w:pos="4536"/>
          <w:tab w:val="left" w:pos="5670"/>
          <w:tab w:val="left" w:pos="6804"/>
          <w:tab w:val="left" w:pos="7545"/>
          <w:tab w:val="left" w:pos="7938"/>
        </w:tabs>
        <w:rPr>
          <w:rFonts w:ascii="Times New Roman" w:hAnsi="Times New Roman"/>
        </w:rPr>
      </w:pPr>
      <w:r w:rsidRPr="003D45BE">
        <w:rPr>
          <w:rFonts w:ascii="Times New Roman" w:hAnsi="Times New Roman"/>
          <w:noProof/>
        </w:rPr>
        <w:lastRenderedPageBreak/>
        <w:pict>
          <v:shape id="_x0000_s1041" type="#_x0000_t202" style="position:absolute;margin-left:162pt;margin-top:-7.65pt;width:70.85pt;height:33.05pt;z-index:251675648">
            <v:textbox style="mso-next-textbox:#_x0000_s1041">
              <w:txbxContent>
                <w:p w:rsidR="001216A8" w:rsidRDefault="00F94BD6" w:rsidP="004B7657">
                  <w:r>
                    <w:t>Nil</w:t>
                  </w:r>
                  <w:r w:rsidR="001216A8">
                    <w:t xml:space="preserve"> </w:t>
                  </w:r>
                </w:p>
                <w:p w:rsidR="001216A8" w:rsidRDefault="001216A8" w:rsidP="00F94E3F"/>
              </w:txbxContent>
            </v:textbox>
          </v:shape>
        </w:pict>
      </w:r>
      <w:r w:rsidR="00F94E3F" w:rsidRPr="005B681C">
        <w:rPr>
          <w:rFonts w:ascii="Times New Roman" w:hAnsi="Times New Roman"/>
        </w:rPr>
        <w:t>6.5 Total corpus fund generated</w:t>
      </w:r>
    </w:p>
    <w:p w:rsidR="00F94E3F" w:rsidRPr="005B681C" w:rsidRDefault="003D45BE" w:rsidP="00F94E3F">
      <w:pPr>
        <w:tabs>
          <w:tab w:val="left" w:pos="2268"/>
          <w:tab w:val="left" w:pos="3402"/>
          <w:tab w:val="left" w:pos="4536"/>
          <w:tab w:val="left" w:pos="5670"/>
          <w:tab w:val="left" w:pos="6804"/>
          <w:tab w:val="left" w:pos="7545"/>
          <w:tab w:val="left" w:pos="7938"/>
        </w:tabs>
        <w:rPr>
          <w:rFonts w:ascii="Times New Roman" w:hAnsi="Times New Roman"/>
        </w:rPr>
      </w:pPr>
      <w:r w:rsidRPr="003D45BE">
        <w:rPr>
          <w:rFonts w:ascii="Times New Roman" w:hAnsi="Times New Roman"/>
          <w:noProof/>
        </w:rPr>
        <w:pict>
          <v:shape id="_x0000_s1263" type="#_x0000_t202" style="position:absolute;margin-left:324pt;margin-top:19.05pt;width:27pt;height:21.05pt;z-index:251902976">
            <v:textbox style="mso-next-textbox:#_x0000_s1263">
              <w:txbxContent>
                <w:p w:rsidR="001216A8" w:rsidRDefault="001216A8" w:rsidP="00F94E3F"/>
              </w:txbxContent>
            </v:textbox>
          </v:shape>
        </w:pict>
      </w:r>
      <w:r w:rsidRPr="003D45BE">
        <w:rPr>
          <w:rFonts w:ascii="Times New Roman" w:hAnsi="Times New Roman"/>
          <w:noProof/>
        </w:rPr>
        <w:pict>
          <v:shape id="_x0000_s1262" type="#_x0000_t202" style="position:absolute;margin-left:261pt;margin-top:19.05pt;width:27pt;height:21.05pt;z-index:251901952">
            <v:textbox style="mso-next-textbox:#_x0000_s1262">
              <w:txbxContent>
                <w:p w:rsidR="001216A8" w:rsidRDefault="001216A8" w:rsidP="004B7657">
                  <w:r>
                    <w:t>√</w:t>
                  </w:r>
                </w:p>
                <w:p w:rsidR="001216A8" w:rsidRDefault="001216A8" w:rsidP="00F94E3F"/>
              </w:txbxContent>
            </v:textbox>
          </v:shape>
        </w:pict>
      </w:r>
    </w:p>
    <w:p w:rsidR="00F94E3F" w:rsidRDefault="00F94E3F" w:rsidP="00F94E3F">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6.6 Whether annual financial audit has been done </w:t>
      </w:r>
      <w:r w:rsidRPr="005B681C">
        <w:rPr>
          <w:rFonts w:ascii="Times New Roman" w:hAnsi="Times New Roman"/>
        </w:rPr>
        <w:tab/>
        <w:t xml:space="preserve">    </w:t>
      </w:r>
      <w:r>
        <w:rPr>
          <w:rFonts w:ascii="Times New Roman" w:hAnsi="Times New Roman"/>
        </w:rPr>
        <w:t>Yes                No</w:t>
      </w:r>
      <w:r w:rsidRPr="005B681C">
        <w:rPr>
          <w:rFonts w:ascii="Times New Roman" w:hAnsi="Times New Roman"/>
        </w:rPr>
        <w:t xml:space="preserve">     </w:t>
      </w:r>
    </w:p>
    <w:p w:rsidR="00F94E3F" w:rsidRPr="005B681C" w:rsidRDefault="00F94E3F" w:rsidP="00F94E3F">
      <w:pPr>
        <w:tabs>
          <w:tab w:val="left" w:pos="2268"/>
          <w:tab w:val="left" w:pos="3231"/>
          <w:tab w:val="left" w:pos="4308"/>
          <w:tab w:val="left" w:pos="5385"/>
          <w:tab w:val="left" w:pos="6462"/>
        </w:tabs>
        <w:rPr>
          <w:rFonts w:ascii="Times New Roman" w:hAnsi="Times New Roman"/>
        </w:rPr>
      </w:pPr>
      <w:r w:rsidRPr="005B681C">
        <w:rPr>
          <w:rFonts w:ascii="Times New Roman" w:hAnsi="Times New Roman"/>
        </w:rPr>
        <w:t xml:space="preserve">        </w:t>
      </w:r>
      <w:r w:rsidRPr="005B681C">
        <w:rPr>
          <w:rFonts w:ascii="Times New Roman" w:hAnsi="Times New Roman"/>
        </w:rPr>
        <w:tab/>
        <w:t xml:space="preserve">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rsidR="00F94E3F" w:rsidRPr="005B681C" w:rsidRDefault="00F94E3F" w:rsidP="00F94E3F">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6.7 Whether Academic and Administrative Audit (AAA) has been done? </w:t>
      </w:r>
    </w:p>
    <w:tbl>
      <w:tblPr>
        <w:tblW w:w="8370" w:type="dxa"/>
        <w:tblInd w:w="775" w:type="dxa"/>
        <w:tblLayout w:type="fixed"/>
        <w:tblCellMar>
          <w:top w:w="55" w:type="dxa"/>
          <w:left w:w="55" w:type="dxa"/>
          <w:bottom w:w="55" w:type="dxa"/>
          <w:right w:w="55" w:type="dxa"/>
        </w:tblCellMar>
        <w:tblLook w:val="0000"/>
      </w:tblPr>
      <w:tblGrid>
        <w:gridCol w:w="1814"/>
        <w:gridCol w:w="1330"/>
        <w:gridCol w:w="1540"/>
        <w:gridCol w:w="1427"/>
        <w:gridCol w:w="2259"/>
      </w:tblGrid>
      <w:tr w:rsidR="004B7657" w:rsidRPr="005B681C" w:rsidTr="004B7657">
        <w:tc>
          <w:tcPr>
            <w:tcW w:w="1814" w:type="dxa"/>
            <w:vMerge w:val="restart"/>
            <w:tcBorders>
              <w:top w:val="single" w:sz="1" w:space="0" w:color="000000"/>
              <w:left w:val="single" w:sz="1" w:space="0" w:color="000000"/>
              <w:bottom w:val="single" w:sz="1" w:space="0" w:color="000000"/>
            </w:tcBorders>
            <w:shd w:val="clear" w:color="auto" w:fill="auto"/>
          </w:tcPr>
          <w:p w:rsidR="004B7657" w:rsidRPr="005B681C" w:rsidRDefault="004B7657" w:rsidP="001216A8">
            <w:pPr>
              <w:pStyle w:val="TableContents"/>
              <w:jc w:val="center"/>
              <w:rPr>
                <w:rFonts w:cs="Times New Roman"/>
                <w:sz w:val="22"/>
                <w:szCs w:val="22"/>
              </w:rPr>
            </w:pPr>
            <w:r w:rsidRPr="005B681C">
              <w:rPr>
                <w:rFonts w:cs="Times New Roman"/>
                <w:sz w:val="22"/>
                <w:szCs w:val="22"/>
              </w:rPr>
              <w:t>Audit Type</w:t>
            </w:r>
          </w:p>
          <w:p w:rsidR="004B7657" w:rsidRPr="005B681C" w:rsidRDefault="004B7657" w:rsidP="001216A8">
            <w:pPr>
              <w:pStyle w:val="TableContents"/>
              <w:jc w:val="center"/>
              <w:rPr>
                <w:rFonts w:cs="Times New Roman"/>
                <w:sz w:val="22"/>
                <w:szCs w:val="22"/>
              </w:rPr>
            </w:pPr>
          </w:p>
        </w:tc>
        <w:tc>
          <w:tcPr>
            <w:tcW w:w="2870" w:type="dxa"/>
            <w:gridSpan w:val="2"/>
            <w:tcBorders>
              <w:top w:val="single" w:sz="1" w:space="0" w:color="000000"/>
              <w:left w:val="single" w:sz="1" w:space="0" w:color="000000"/>
              <w:bottom w:val="single" w:sz="1" w:space="0" w:color="000000"/>
            </w:tcBorders>
            <w:shd w:val="clear" w:color="auto" w:fill="auto"/>
          </w:tcPr>
          <w:p w:rsidR="004B7657" w:rsidRPr="005B681C" w:rsidRDefault="004B7657" w:rsidP="001216A8">
            <w:pPr>
              <w:pStyle w:val="TableContents"/>
              <w:jc w:val="center"/>
              <w:rPr>
                <w:rFonts w:cs="Times New Roman"/>
                <w:sz w:val="22"/>
                <w:szCs w:val="22"/>
              </w:rPr>
            </w:pPr>
            <w:r w:rsidRPr="005B681C">
              <w:rPr>
                <w:rFonts w:cs="Times New Roman"/>
                <w:sz w:val="22"/>
                <w:szCs w:val="22"/>
              </w:rPr>
              <w:t>External</w:t>
            </w:r>
          </w:p>
        </w:tc>
        <w:tc>
          <w:tcPr>
            <w:tcW w:w="3686" w:type="dxa"/>
            <w:gridSpan w:val="2"/>
            <w:tcBorders>
              <w:top w:val="single" w:sz="1" w:space="0" w:color="000000"/>
              <w:left w:val="single" w:sz="1" w:space="0" w:color="000000"/>
              <w:bottom w:val="single" w:sz="1" w:space="0" w:color="000000"/>
              <w:right w:val="single" w:sz="1" w:space="0" w:color="000000"/>
            </w:tcBorders>
            <w:shd w:val="clear" w:color="auto" w:fill="auto"/>
          </w:tcPr>
          <w:p w:rsidR="004B7657" w:rsidRPr="005B681C" w:rsidRDefault="004B7657" w:rsidP="001216A8">
            <w:pPr>
              <w:pStyle w:val="TableContents"/>
              <w:jc w:val="center"/>
              <w:rPr>
                <w:rFonts w:cs="Times New Roman"/>
                <w:sz w:val="22"/>
                <w:szCs w:val="22"/>
              </w:rPr>
            </w:pPr>
            <w:r w:rsidRPr="005B681C">
              <w:rPr>
                <w:rFonts w:cs="Times New Roman"/>
                <w:sz w:val="22"/>
                <w:szCs w:val="22"/>
              </w:rPr>
              <w:t>Internal</w:t>
            </w:r>
          </w:p>
        </w:tc>
      </w:tr>
      <w:tr w:rsidR="004B7657" w:rsidRPr="005B681C" w:rsidTr="004B7657">
        <w:tc>
          <w:tcPr>
            <w:tcW w:w="1814" w:type="dxa"/>
            <w:vMerge/>
            <w:tcBorders>
              <w:top w:val="single" w:sz="1" w:space="0" w:color="000000"/>
              <w:left w:val="single" w:sz="1" w:space="0" w:color="000000"/>
              <w:bottom w:val="single" w:sz="1" w:space="0" w:color="000000"/>
            </w:tcBorders>
            <w:shd w:val="clear" w:color="auto" w:fill="auto"/>
          </w:tcPr>
          <w:p w:rsidR="004B7657" w:rsidRPr="005B681C" w:rsidRDefault="004B7657" w:rsidP="00021A11">
            <w:pPr>
              <w:pStyle w:val="TableContents"/>
              <w:jc w:val="center"/>
              <w:rPr>
                <w:rFonts w:cs="Times New Roman"/>
                <w:sz w:val="22"/>
                <w:szCs w:val="22"/>
              </w:rPr>
            </w:pPr>
          </w:p>
        </w:tc>
        <w:tc>
          <w:tcPr>
            <w:tcW w:w="1330" w:type="dxa"/>
            <w:tcBorders>
              <w:left w:val="single" w:sz="1" w:space="0" w:color="000000"/>
              <w:bottom w:val="single" w:sz="1" w:space="0" w:color="000000"/>
            </w:tcBorders>
            <w:shd w:val="clear" w:color="auto" w:fill="auto"/>
          </w:tcPr>
          <w:p w:rsidR="004B7657" w:rsidRPr="005B681C" w:rsidRDefault="004B7657" w:rsidP="00021A11">
            <w:pPr>
              <w:pStyle w:val="TableContents"/>
              <w:jc w:val="center"/>
              <w:rPr>
                <w:rFonts w:cs="Times New Roman"/>
                <w:sz w:val="22"/>
                <w:szCs w:val="22"/>
              </w:rPr>
            </w:pPr>
            <w:r w:rsidRPr="005B681C">
              <w:rPr>
                <w:rFonts w:cs="Times New Roman"/>
                <w:sz w:val="22"/>
                <w:szCs w:val="22"/>
              </w:rPr>
              <w:t>Yes/No</w:t>
            </w:r>
          </w:p>
        </w:tc>
        <w:tc>
          <w:tcPr>
            <w:tcW w:w="1540" w:type="dxa"/>
            <w:tcBorders>
              <w:left w:val="single" w:sz="1" w:space="0" w:color="000000"/>
              <w:bottom w:val="single" w:sz="1" w:space="0" w:color="000000"/>
            </w:tcBorders>
            <w:shd w:val="clear" w:color="auto" w:fill="auto"/>
          </w:tcPr>
          <w:p w:rsidR="004B7657" w:rsidRPr="005B681C" w:rsidRDefault="004B7657" w:rsidP="00021A11">
            <w:pPr>
              <w:pStyle w:val="TableContents"/>
              <w:jc w:val="center"/>
              <w:rPr>
                <w:rFonts w:cs="Times New Roman"/>
                <w:sz w:val="22"/>
                <w:szCs w:val="22"/>
              </w:rPr>
            </w:pPr>
            <w:r w:rsidRPr="005B681C">
              <w:rPr>
                <w:rFonts w:cs="Times New Roman"/>
                <w:sz w:val="22"/>
                <w:szCs w:val="22"/>
              </w:rPr>
              <w:t>Agency</w:t>
            </w:r>
          </w:p>
        </w:tc>
        <w:tc>
          <w:tcPr>
            <w:tcW w:w="1427" w:type="dxa"/>
            <w:tcBorders>
              <w:left w:val="single" w:sz="1" w:space="0" w:color="000000"/>
              <w:bottom w:val="single" w:sz="1" w:space="0" w:color="000000"/>
            </w:tcBorders>
            <w:shd w:val="clear" w:color="auto" w:fill="auto"/>
          </w:tcPr>
          <w:p w:rsidR="004B7657" w:rsidRPr="005B681C" w:rsidRDefault="004B7657" w:rsidP="00021A11">
            <w:pPr>
              <w:pStyle w:val="TableContents"/>
              <w:jc w:val="center"/>
              <w:rPr>
                <w:rFonts w:cs="Times New Roman"/>
                <w:sz w:val="22"/>
                <w:szCs w:val="22"/>
              </w:rPr>
            </w:pPr>
            <w:r w:rsidRPr="005B681C">
              <w:rPr>
                <w:rFonts w:cs="Times New Roman"/>
                <w:sz w:val="22"/>
                <w:szCs w:val="22"/>
              </w:rPr>
              <w:t>Yes/No</w:t>
            </w:r>
          </w:p>
        </w:tc>
        <w:tc>
          <w:tcPr>
            <w:tcW w:w="2259" w:type="dxa"/>
            <w:tcBorders>
              <w:left w:val="single" w:sz="1" w:space="0" w:color="000000"/>
              <w:bottom w:val="single" w:sz="1" w:space="0" w:color="000000"/>
              <w:right w:val="single" w:sz="1" w:space="0" w:color="000000"/>
            </w:tcBorders>
            <w:shd w:val="clear" w:color="auto" w:fill="auto"/>
          </w:tcPr>
          <w:p w:rsidR="004B7657" w:rsidRPr="005B681C" w:rsidRDefault="004B7657" w:rsidP="00021A11">
            <w:pPr>
              <w:pStyle w:val="TableContents"/>
              <w:jc w:val="center"/>
              <w:rPr>
                <w:rFonts w:cs="Times New Roman"/>
                <w:sz w:val="22"/>
                <w:szCs w:val="22"/>
              </w:rPr>
            </w:pPr>
            <w:r w:rsidRPr="005B681C">
              <w:rPr>
                <w:rFonts w:cs="Times New Roman"/>
                <w:sz w:val="22"/>
                <w:szCs w:val="22"/>
              </w:rPr>
              <w:t>Authority</w:t>
            </w:r>
          </w:p>
        </w:tc>
      </w:tr>
      <w:tr w:rsidR="004B7657" w:rsidRPr="005B681C" w:rsidTr="004B7657">
        <w:tc>
          <w:tcPr>
            <w:tcW w:w="1814" w:type="dxa"/>
            <w:tcBorders>
              <w:left w:val="single" w:sz="1" w:space="0" w:color="000000"/>
              <w:bottom w:val="single" w:sz="1" w:space="0" w:color="000000"/>
            </w:tcBorders>
            <w:shd w:val="clear" w:color="auto" w:fill="auto"/>
          </w:tcPr>
          <w:p w:rsidR="004B7657" w:rsidRPr="005B681C" w:rsidRDefault="004B7657" w:rsidP="001216A8">
            <w:pPr>
              <w:pStyle w:val="TableContents"/>
              <w:rPr>
                <w:rFonts w:cs="Times New Roman"/>
                <w:sz w:val="22"/>
                <w:szCs w:val="22"/>
              </w:rPr>
            </w:pPr>
            <w:r w:rsidRPr="005B681C">
              <w:rPr>
                <w:rFonts w:cs="Times New Roman"/>
                <w:sz w:val="22"/>
                <w:szCs w:val="22"/>
              </w:rPr>
              <w:t>Academic</w:t>
            </w:r>
          </w:p>
        </w:tc>
        <w:tc>
          <w:tcPr>
            <w:tcW w:w="1330" w:type="dxa"/>
            <w:tcBorders>
              <w:left w:val="single" w:sz="1" w:space="0" w:color="000000"/>
              <w:bottom w:val="single" w:sz="1" w:space="0" w:color="000000"/>
            </w:tcBorders>
            <w:shd w:val="clear" w:color="auto" w:fill="auto"/>
          </w:tcPr>
          <w:p w:rsidR="004B7657" w:rsidRPr="005B681C" w:rsidRDefault="004B7657" w:rsidP="001216A8">
            <w:pPr>
              <w:pStyle w:val="TableContents"/>
              <w:jc w:val="center"/>
              <w:rPr>
                <w:rFonts w:cs="Times New Roman"/>
                <w:sz w:val="22"/>
                <w:szCs w:val="22"/>
              </w:rPr>
            </w:pPr>
            <w:r>
              <w:rPr>
                <w:rFonts w:cs="Times New Roman"/>
              </w:rPr>
              <w:t>Yes</w:t>
            </w:r>
          </w:p>
        </w:tc>
        <w:tc>
          <w:tcPr>
            <w:tcW w:w="1540" w:type="dxa"/>
            <w:tcBorders>
              <w:left w:val="single" w:sz="1" w:space="0" w:color="000000"/>
              <w:bottom w:val="single" w:sz="1" w:space="0" w:color="000000"/>
            </w:tcBorders>
            <w:shd w:val="clear" w:color="auto" w:fill="auto"/>
          </w:tcPr>
          <w:p w:rsidR="004B7657" w:rsidRPr="005B681C" w:rsidRDefault="004B7657" w:rsidP="001216A8">
            <w:pPr>
              <w:pStyle w:val="TableContents"/>
              <w:jc w:val="center"/>
              <w:rPr>
                <w:rFonts w:cs="Times New Roman"/>
                <w:sz w:val="22"/>
                <w:szCs w:val="22"/>
              </w:rPr>
            </w:pPr>
            <w:r>
              <w:rPr>
                <w:rFonts w:cs="Times New Roman"/>
              </w:rPr>
              <w:t>LIC of BU</w:t>
            </w:r>
          </w:p>
        </w:tc>
        <w:tc>
          <w:tcPr>
            <w:tcW w:w="1427" w:type="dxa"/>
            <w:tcBorders>
              <w:left w:val="single" w:sz="1" w:space="0" w:color="000000"/>
              <w:bottom w:val="single" w:sz="1" w:space="0" w:color="000000"/>
            </w:tcBorders>
            <w:shd w:val="clear" w:color="auto" w:fill="auto"/>
          </w:tcPr>
          <w:p w:rsidR="004B7657" w:rsidRPr="005B681C" w:rsidRDefault="004B7657" w:rsidP="001216A8">
            <w:pPr>
              <w:pStyle w:val="TableContents"/>
              <w:jc w:val="center"/>
              <w:rPr>
                <w:rFonts w:cs="Times New Roman"/>
                <w:sz w:val="22"/>
                <w:szCs w:val="22"/>
              </w:rPr>
            </w:pPr>
            <w:r>
              <w:rPr>
                <w:rFonts w:cs="Times New Roman"/>
              </w:rPr>
              <w:t>Yes</w:t>
            </w:r>
          </w:p>
        </w:tc>
        <w:tc>
          <w:tcPr>
            <w:tcW w:w="2259" w:type="dxa"/>
            <w:tcBorders>
              <w:left w:val="single" w:sz="1" w:space="0" w:color="000000"/>
              <w:bottom w:val="single" w:sz="1" w:space="0" w:color="000000"/>
              <w:right w:val="single" w:sz="1" w:space="0" w:color="000000"/>
            </w:tcBorders>
            <w:shd w:val="clear" w:color="auto" w:fill="auto"/>
          </w:tcPr>
          <w:p w:rsidR="004B7657" w:rsidRPr="005B681C" w:rsidRDefault="004B7657" w:rsidP="001216A8">
            <w:pPr>
              <w:pStyle w:val="TableContents"/>
              <w:jc w:val="center"/>
              <w:rPr>
                <w:rFonts w:cs="Times New Roman"/>
                <w:sz w:val="22"/>
                <w:szCs w:val="22"/>
              </w:rPr>
            </w:pPr>
            <w:r>
              <w:rPr>
                <w:rFonts w:cs="Times New Roman"/>
              </w:rPr>
              <w:t>Principal &amp; Management</w:t>
            </w:r>
          </w:p>
        </w:tc>
      </w:tr>
      <w:tr w:rsidR="004B7657" w:rsidRPr="005B681C" w:rsidTr="004B7657">
        <w:tc>
          <w:tcPr>
            <w:tcW w:w="1814" w:type="dxa"/>
            <w:tcBorders>
              <w:left w:val="single" w:sz="1" w:space="0" w:color="000000"/>
              <w:bottom w:val="single" w:sz="1" w:space="0" w:color="000000"/>
            </w:tcBorders>
            <w:shd w:val="clear" w:color="auto" w:fill="auto"/>
          </w:tcPr>
          <w:p w:rsidR="004B7657" w:rsidRPr="005B681C" w:rsidRDefault="004B7657" w:rsidP="001216A8">
            <w:pPr>
              <w:pStyle w:val="TableContents"/>
              <w:rPr>
                <w:rFonts w:cs="Times New Roman"/>
                <w:sz w:val="22"/>
                <w:szCs w:val="22"/>
              </w:rPr>
            </w:pPr>
            <w:r w:rsidRPr="005B681C">
              <w:rPr>
                <w:rFonts w:cs="Times New Roman"/>
                <w:sz w:val="22"/>
                <w:szCs w:val="22"/>
              </w:rPr>
              <w:t>Administrative</w:t>
            </w:r>
          </w:p>
        </w:tc>
        <w:tc>
          <w:tcPr>
            <w:tcW w:w="1330" w:type="dxa"/>
            <w:tcBorders>
              <w:left w:val="single" w:sz="1" w:space="0" w:color="000000"/>
              <w:bottom w:val="single" w:sz="1" w:space="0" w:color="000000"/>
            </w:tcBorders>
            <w:shd w:val="clear" w:color="auto" w:fill="auto"/>
          </w:tcPr>
          <w:p w:rsidR="004B7657" w:rsidRPr="005B681C" w:rsidRDefault="004B7657" w:rsidP="001216A8">
            <w:pPr>
              <w:pStyle w:val="TableContents"/>
              <w:jc w:val="center"/>
              <w:rPr>
                <w:rFonts w:cs="Times New Roman"/>
                <w:sz w:val="22"/>
                <w:szCs w:val="22"/>
              </w:rPr>
            </w:pPr>
            <w:r>
              <w:rPr>
                <w:rFonts w:cs="Times New Roman"/>
                <w:sz w:val="22"/>
                <w:szCs w:val="22"/>
              </w:rPr>
              <w:t>Yes</w:t>
            </w:r>
          </w:p>
        </w:tc>
        <w:tc>
          <w:tcPr>
            <w:tcW w:w="1540" w:type="dxa"/>
            <w:tcBorders>
              <w:left w:val="single" w:sz="1" w:space="0" w:color="000000"/>
              <w:bottom w:val="single" w:sz="1" w:space="0" w:color="000000"/>
            </w:tcBorders>
            <w:shd w:val="clear" w:color="auto" w:fill="auto"/>
          </w:tcPr>
          <w:p w:rsidR="004B7657" w:rsidRPr="005B681C" w:rsidRDefault="004B7657" w:rsidP="001216A8">
            <w:pPr>
              <w:pStyle w:val="TableContents"/>
              <w:jc w:val="center"/>
              <w:rPr>
                <w:rFonts w:cs="Times New Roman"/>
                <w:sz w:val="22"/>
                <w:szCs w:val="22"/>
              </w:rPr>
            </w:pPr>
            <w:r>
              <w:rPr>
                <w:rFonts w:cs="Times New Roman"/>
              </w:rPr>
              <w:t>Govt. Auditor</w:t>
            </w:r>
          </w:p>
        </w:tc>
        <w:tc>
          <w:tcPr>
            <w:tcW w:w="1427" w:type="dxa"/>
            <w:tcBorders>
              <w:left w:val="single" w:sz="1" w:space="0" w:color="000000"/>
              <w:bottom w:val="single" w:sz="1" w:space="0" w:color="000000"/>
            </w:tcBorders>
            <w:shd w:val="clear" w:color="auto" w:fill="auto"/>
          </w:tcPr>
          <w:p w:rsidR="004B7657" w:rsidRPr="005B681C" w:rsidRDefault="004B7657" w:rsidP="001216A8">
            <w:pPr>
              <w:pStyle w:val="TableContents"/>
              <w:jc w:val="center"/>
              <w:rPr>
                <w:rFonts w:cs="Times New Roman"/>
                <w:sz w:val="22"/>
                <w:szCs w:val="22"/>
              </w:rPr>
            </w:pPr>
            <w:r>
              <w:rPr>
                <w:rFonts w:cs="Times New Roman"/>
              </w:rPr>
              <w:t>Yes</w:t>
            </w:r>
          </w:p>
        </w:tc>
        <w:tc>
          <w:tcPr>
            <w:tcW w:w="2259" w:type="dxa"/>
            <w:tcBorders>
              <w:left w:val="single" w:sz="1" w:space="0" w:color="000000"/>
              <w:bottom w:val="single" w:sz="1" w:space="0" w:color="000000"/>
              <w:right w:val="single" w:sz="1" w:space="0" w:color="000000"/>
            </w:tcBorders>
            <w:shd w:val="clear" w:color="auto" w:fill="auto"/>
          </w:tcPr>
          <w:p w:rsidR="004B7657" w:rsidRPr="005B681C" w:rsidRDefault="004B7657" w:rsidP="001216A8">
            <w:pPr>
              <w:pStyle w:val="TableContents"/>
              <w:jc w:val="center"/>
              <w:rPr>
                <w:rFonts w:cs="Times New Roman"/>
                <w:sz w:val="22"/>
                <w:szCs w:val="22"/>
              </w:rPr>
            </w:pPr>
            <w:r>
              <w:rPr>
                <w:rFonts w:cs="Times New Roman"/>
              </w:rPr>
              <w:t>Principal &amp; standing Committee</w:t>
            </w:r>
          </w:p>
        </w:tc>
      </w:tr>
    </w:tbl>
    <w:p w:rsidR="00F94E3F" w:rsidRPr="005B681C" w:rsidRDefault="00F94E3F" w:rsidP="00F94E3F">
      <w:pPr>
        <w:tabs>
          <w:tab w:val="left" w:pos="2268"/>
          <w:tab w:val="left" w:pos="3402"/>
          <w:tab w:val="left" w:pos="4536"/>
          <w:tab w:val="left" w:pos="5670"/>
          <w:tab w:val="left" w:pos="6804"/>
          <w:tab w:val="left" w:pos="7545"/>
          <w:tab w:val="left" w:pos="7938"/>
        </w:tabs>
        <w:rPr>
          <w:rFonts w:ascii="Times New Roman" w:hAnsi="Times New Roman"/>
        </w:rPr>
      </w:pPr>
    </w:p>
    <w:p w:rsidR="00F94E3F" w:rsidRPr="005B681C" w:rsidRDefault="003D45BE" w:rsidP="00F94E3F">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lang w:val="en-US" w:eastAsia="en-US"/>
        </w:rPr>
        <w:pict>
          <v:shape id="_x0000_s1273" type="#_x0000_t202" style="position:absolute;margin-left:261pt;margin-top:22.15pt;width:27pt;height:21.05pt;z-index:251912192">
            <v:textbox style="mso-next-textbox:#_x0000_s1273">
              <w:txbxContent>
                <w:p w:rsidR="001216A8" w:rsidRDefault="001216A8" w:rsidP="004B7657">
                  <w:r>
                    <w:t>√</w:t>
                  </w:r>
                </w:p>
              </w:txbxContent>
            </v:textbox>
          </v:shape>
        </w:pict>
      </w:r>
      <w:r w:rsidRPr="003D45BE">
        <w:rPr>
          <w:rFonts w:ascii="Times New Roman" w:hAnsi="Times New Roman"/>
          <w:noProof/>
        </w:rPr>
        <w:pict>
          <v:shape id="_x0000_s1265" type="#_x0000_t202" style="position:absolute;margin-left:315pt;margin-top:22.15pt;width:27pt;height:21.05pt;z-index:251905024">
            <v:textbox style="mso-next-textbox:#_x0000_s1265">
              <w:txbxContent>
                <w:p w:rsidR="001216A8" w:rsidRDefault="001216A8" w:rsidP="00F94E3F"/>
              </w:txbxContent>
            </v:textbox>
          </v:shape>
        </w:pict>
      </w:r>
      <w:r w:rsidR="00F94E3F" w:rsidRPr="005B681C">
        <w:rPr>
          <w:rFonts w:ascii="Times New Roman" w:hAnsi="Times New Roman"/>
        </w:rPr>
        <w:t xml:space="preserve">6.8 Does the University/ Autonomous College declares results within 30 days?  </w:t>
      </w:r>
    </w:p>
    <w:p w:rsidR="00F94E3F" w:rsidRDefault="00F94E3F" w:rsidP="00F94E3F">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ab/>
        <w:t>For UG Programmes</w:t>
      </w:r>
      <w:r w:rsidRPr="005B681C">
        <w:rPr>
          <w:rFonts w:ascii="Times New Roman" w:hAnsi="Times New Roman"/>
        </w:rPr>
        <w:tab/>
        <w:t xml:space="preserve">   </w:t>
      </w:r>
      <w:r>
        <w:rPr>
          <w:rFonts w:ascii="Times New Roman" w:hAnsi="Times New Roman"/>
        </w:rPr>
        <w:t>Yes                No</w:t>
      </w:r>
      <w:r w:rsidRPr="005B681C">
        <w:rPr>
          <w:rFonts w:ascii="Times New Roman" w:hAnsi="Times New Roman"/>
        </w:rPr>
        <w:t xml:space="preserve">           </w:t>
      </w:r>
    </w:p>
    <w:p w:rsidR="00F94E3F" w:rsidRPr="005B681C" w:rsidRDefault="003D45BE" w:rsidP="00F94E3F">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lang w:val="en-US" w:eastAsia="en-US"/>
        </w:rPr>
        <w:pict>
          <v:shape id="_x0000_s1274" type="#_x0000_t202" style="position:absolute;margin-left:261pt;margin-top:16.7pt;width:27pt;height:21.05pt;z-index:251913216">
            <v:textbox style="mso-next-textbox:#_x0000_s1274">
              <w:txbxContent>
                <w:p w:rsidR="001216A8" w:rsidRDefault="001216A8" w:rsidP="004B7657">
                  <w:r>
                    <w:t>√</w:t>
                  </w:r>
                </w:p>
              </w:txbxContent>
            </v:textbox>
          </v:shape>
        </w:pict>
      </w:r>
      <w:r w:rsidRPr="003D45BE">
        <w:rPr>
          <w:rFonts w:ascii="Times New Roman" w:hAnsi="Times New Roman"/>
          <w:noProof/>
        </w:rPr>
        <w:pict>
          <v:shape id="_x0000_s1267" type="#_x0000_t202" style="position:absolute;margin-left:315pt;margin-top:24pt;width:27pt;height:21.05pt;z-index:251907072">
            <v:textbox style="mso-next-textbox:#_x0000_s1267">
              <w:txbxContent>
                <w:p w:rsidR="001216A8" w:rsidRDefault="001216A8" w:rsidP="00F94E3F"/>
              </w:txbxContent>
            </v:textbox>
          </v:shape>
        </w:pict>
      </w:r>
    </w:p>
    <w:p w:rsidR="00F94E3F" w:rsidRDefault="00F94E3F" w:rsidP="00F94E3F">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ab/>
        <w:t>For PG Programmes</w:t>
      </w:r>
      <w:r w:rsidRPr="005B681C">
        <w:rPr>
          <w:rFonts w:ascii="Times New Roman" w:hAnsi="Times New Roman"/>
        </w:rPr>
        <w:tab/>
        <w:t xml:space="preserve">   </w:t>
      </w:r>
      <w:r>
        <w:rPr>
          <w:rFonts w:ascii="Times New Roman" w:hAnsi="Times New Roman"/>
        </w:rPr>
        <w:t>Yes                No</w:t>
      </w:r>
      <w:r w:rsidRPr="005B681C">
        <w:rPr>
          <w:rFonts w:ascii="Times New Roman" w:hAnsi="Times New Roman"/>
        </w:rPr>
        <w:t xml:space="preserve">           </w:t>
      </w:r>
    </w:p>
    <w:p w:rsidR="00F94E3F" w:rsidRPr="005B681C" w:rsidRDefault="003D45BE" w:rsidP="00F94E3F">
      <w:pPr>
        <w:tabs>
          <w:tab w:val="left" w:pos="2268"/>
          <w:tab w:val="left" w:pos="3402"/>
          <w:tab w:val="left" w:pos="4536"/>
          <w:tab w:val="left" w:pos="5670"/>
          <w:tab w:val="left" w:pos="6804"/>
          <w:tab w:val="left" w:pos="7545"/>
          <w:tab w:val="left" w:pos="7938"/>
        </w:tabs>
        <w:rPr>
          <w:rFonts w:ascii="Times New Roman" w:hAnsi="Times New Roman"/>
        </w:rPr>
      </w:pPr>
      <w:r w:rsidRPr="003D45BE">
        <w:rPr>
          <w:rFonts w:ascii="Times New Roman" w:hAnsi="Times New Roman"/>
          <w:noProof/>
        </w:rPr>
        <w:pict>
          <v:shape id="_x0000_s1042" type="#_x0000_t202" style="position:absolute;margin-left:27pt;margin-top:19.55pt;width:283.45pt;height:59.45pt;z-index:251676672">
            <v:textbox style="mso-next-textbox:#_x0000_s1042">
              <w:txbxContent>
                <w:p w:rsidR="001216A8" w:rsidRDefault="001216A8" w:rsidP="004B7657">
                  <w:r>
                    <w:t xml:space="preserve">  The University has the examination section, registrar of evaluation, Board of Studies and academic council to look into the examination reforms.</w:t>
                  </w:r>
                </w:p>
                <w:p w:rsidR="001216A8" w:rsidRDefault="001216A8" w:rsidP="00F94E3F"/>
              </w:txbxContent>
            </v:textbox>
          </v:shape>
        </w:pict>
      </w:r>
      <w:r w:rsidR="00F94E3F" w:rsidRPr="005B681C">
        <w:rPr>
          <w:rFonts w:ascii="Times New Roman" w:hAnsi="Times New Roman"/>
        </w:rPr>
        <w:t>6.9 What efforts are made by the University/ Autonomous College for Examination Reforms?</w:t>
      </w:r>
    </w:p>
    <w:p w:rsidR="00F94E3F" w:rsidRPr="005B681C" w:rsidRDefault="00F94E3F" w:rsidP="00F94E3F">
      <w:pPr>
        <w:tabs>
          <w:tab w:val="left" w:pos="2268"/>
          <w:tab w:val="left" w:pos="3402"/>
          <w:tab w:val="left" w:pos="4536"/>
          <w:tab w:val="left" w:pos="5670"/>
          <w:tab w:val="left" w:pos="6804"/>
          <w:tab w:val="left" w:pos="7545"/>
          <w:tab w:val="left" w:pos="7938"/>
        </w:tabs>
        <w:rPr>
          <w:rFonts w:ascii="Times New Roman" w:hAnsi="Times New Roman"/>
        </w:rPr>
      </w:pPr>
    </w:p>
    <w:p w:rsidR="00F94E3F" w:rsidRPr="005B681C" w:rsidRDefault="00F94E3F" w:rsidP="00F94E3F">
      <w:pPr>
        <w:tabs>
          <w:tab w:val="left" w:pos="2268"/>
          <w:tab w:val="left" w:pos="3402"/>
          <w:tab w:val="left" w:pos="4536"/>
          <w:tab w:val="left" w:pos="5670"/>
          <w:tab w:val="left" w:pos="6804"/>
          <w:tab w:val="left" w:pos="7545"/>
          <w:tab w:val="left" w:pos="7938"/>
        </w:tabs>
        <w:rPr>
          <w:rFonts w:ascii="Times New Roman" w:hAnsi="Times New Roman"/>
          <w:sz w:val="8"/>
        </w:rPr>
      </w:pPr>
    </w:p>
    <w:p w:rsidR="00F94E3F" w:rsidRDefault="00F94E3F" w:rsidP="00F94E3F">
      <w:pPr>
        <w:tabs>
          <w:tab w:val="left" w:pos="2268"/>
          <w:tab w:val="left" w:pos="3402"/>
          <w:tab w:val="left" w:pos="4536"/>
          <w:tab w:val="left" w:pos="5670"/>
          <w:tab w:val="left" w:pos="6804"/>
          <w:tab w:val="left" w:pos="7545"/>
          <w:tab w:val="left" w:pos="7938"/>
        </w:tabs>
        <w:rPr>
          <w:rFonts w:ascii="Times New Roman" w:hAnsi="Times New Roman"/>
        </w:rPr>
      </w:pPr>
    </w:p>
    <w:p w:rsidR="00F94E3F" w:rsidRPr="005B681C" w:rsidRDefault="003D45BE" w:rsidP="00F94E3F">
      <w:pPr>
        <w:tabs>
          <w:tab w:val="left" w:pos="2268"/>
          <w:tab w:val="left" w:pos="3402"/>
          <w:tab w:val="left" w:pos="4536"/>
          <w:tab w:val="left" w:pos="5670"/>
          <w:tab w:val="left" w:pos="6804"/>
          <w:tab w:val="left" w:pos="7545"/>
          <w:tab w:val="left" w:pos="7938"/>
        </w:tabs>
        <w:rPr>
          <w:rFonts w:ascii="Times New Roman" w:hAnsi="Times New Roman"/>
        </w:rPr>
      </w:pPr>
      <w:r w:rsidRPr="003D45BE">
        <w:rPr>
          <w:rFonts w:ascii="Times New Roman" w:hAnsi="Times New Roman"/>
          <w:noProof/>
        </w:rPr>
        <w:pict>
          <v:shape id="_x0000_s1181" type="#_x0000_t202" style="position:absolute;margin-left:8.25pt;margin-top:21.3pt;width:456.7pt;height:42.95pt;z-index:251819008">
            <v:textbox style="mso-next-textbox:#_x0000_s1181">
              <w:txbxContent>
                <w:p w:rsidR="001216A8" w:rsidRDefault="001B6FC3" w:rsidP="004B7657">
                  <w:pPr>
                    <w:spacing w:after="0"/>
                  </w:pPr>
                  <w:r>
                    <w:t>NA</w:t>
                  </w:r>
                  <w:r w:rsidR="001216A8">
                    <w:t xml:space="preserve"> </w:t>
                  </w:r>
                </w:p>
                <w:p w:rsidR="001216A8" w:rsidRDefault="001216A8" w:rsidP="004B7657">
                  <w:pPr>
                    <w:spacing w:after="0"/>
                  </w:pPr>
                </w:p>
                <w:p w:rsidR="001216A8" w:rsidRDefault="001216A8" w:rsidP="00F94E3F"/>
              </w:txbxContent>
            </v:textbox>
          </v:shape>
        </w:pict>
      </w:r>
      <w:r w:rsidR="00F94E3F" w:rsidRPr="005B681C">
        <w:rPr>
          <w:rFonts w:ascii="Times New Roman" w:hAnsi="Times New Roman"/>
        </w:rPr>
        <w:t>6.10 What efforts are made by the University to promote autonomy in the affiliated/constituent colleges?</w:t>
      </w:r>
    </w:p>
    <w:p w:rsidR="00F94E3F" w:rsidRPr="005B681C" w:rsidRDefault="00F94E3F" w:rsidP="00F94E3F">
      <w:pPr>
        <w:tabs>
          <w:tab w:val="left" w:pos="2268"/>
          <w:tab w:val="left" w:pos="3402"/>
          <w:tab w:val="left" w:pos="4536"/>
          <w:tab w:val="left" w:pos="5670"/>
          <w:tab w:val="left" w:pos="6804"/>
          <w:tab w:val="left" w:pos="7545"/>
          <w:tab w:val="left" w:pos="7938"/>
        </w:tabs>
        <w:rPr>
          <w:rFonts w:ascii="Times New Roman" w:hAnsi="Times New Roman"/>
        </w:rPr>
      </w:pPr>
    </w:p>
    <w:p w:rsidR="00F94E3F" w:rsidRPr="005B681C" w:rsidRDefault="00F94E3F" w:rsidP="00F94E3F">
      <w:pPr>
        <w:tabs>
          <w:tab w:val="left" w:pos="2268"/>
          <w:tab w:val="left" w:pos="3402"/>
          <w:tab w:val="left" w:pos="4536"/>
          <w:tab w:val="left" w:pos="5670"/>
          <w:tab w:val="left" w:pos="6804"/>
          <w:tab w:val="left" w:pos="7545"/>
          <w:tab w:val="left" w:pos="7938"/>
        </w:tabs>
        <w:rPr>
          <w:rFonts w:ascii="Times New Roman" w:hAnsi="Times New Roman"/>
          <w:sz w:val="8"/>
        </w:rPr>
      </w:pPr>
    </w:p>
    <w:p w:rsidR="00F94E3F" w:rsidRDefault="00F94E3F" w:rsidP="00F94E3F">
      <w:pPr>
        <w:tabs>
          <w:tab w:val="left" w:pos="2268"/>
          <w:tab w:val="left" w:pos="3402"/>
          <w:tab w:val="left" w:pos="4536"/>
          <w:tab w:val="left" w:pos="5670"/>
          <w:tab w:val="left" w:pos="6804"/>
          <w:tab w:val="left" w:pos="7545"/>
          <w:tab w:val="left" w:pos="7938"/>
        </w:tabs>
        <w:rPr>
          <w:rFonts w:ascii="Times New Roman" w:hAnsi="Times New Roman"/>
        </w:rPr>
      </w:pPr>
    </w:p>
    <w:p w:rsidR="001B6FC3" w:rsidRDefault="001B6FC3" w:rsidP="00F94E3F">
      <w:pPr>
        <w:tabs>
          <w:tab w:val="left" w:pos="2268"/>
          <w:tab w:val="left" w:pos="3402"/>
          <w:tab w:val="left" w:pos="4536"/>
          <w:tab w:val="left" w:pos="5670"/>
          <w:tab w:val="left" w:pos="6804"/>
          <w:tab w:val="left" w:pos="7545"/>
          <w:tab w:val="left" w:pos="7938"/>
        </w:tabs>
        <w:rPr>
          <w:rFonts w:ascii="Times New Roman" w:hAnsi="Times New Roman"/>
        </w:rPr>
      </w:pPr>
    </w:p>
    <w:p w:rsidR="00F94E3F" w:rsidRPr="005B681C" w:rsidRDefault="00F94E3F" w:rsidP="00F94E3F">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6.11 Activities and support from the Alumni Association</w:t>
      </w:r>
    </w:p>
    <w:p w:rsidR="00F94E3F" w:rsidRPr="005B681C" w:rsidRDefault="003D45BE" w:rsidP="00F94E3F">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lang w:val="en-US" w:eastAsia="en-US"/>
        </w:rPr>
        <w:pict>
          <v:shape id="_x0000_s1292" type="#_x0000_t202" style="position:absolute;margin-left:9.75pt;margin-top:13.4pt;width:434.2pt;height:84.75pt;z-index:251930624">
            <v:textbox style="mso-next-textbox:#_x0000_s1292">
              <w:txbxContent>
                <w:p w:rsidR="001C4A28" w:rsidRDefault="001C4A28" w:rsidP="001C4A28">
                  <w:pPr>
                    <w:spacing w:after="0"/>
                  </w:pPr>
                  <w:r>
                    <w:t xml:space="preserve">1. Certain departments arranged face to face interaction between old students and present students to receive advice. </w:t>
                  </w:r>
                </w:p>
                <w:p w:rsidR="001C4A28" w:rsidRDefault="001C4A28" w:rsidP="001C4A28">
                  <w:pPr>
                    <w:spacing w:after="0"/>
                  </w:pPr>
                  <w:r>
                    <w:t>2. They provide financial support to Poor students &amp; also for Mid-Day meals scheme</w:t>
                  </w:r>
                </w:p>
                <w:p w:rsidR="001C4A28" w:rsidRDefault="001C4A28" w:rsidP="001C4A28">
                  <w:pPr>
                    <w:spacing w:after="0"/>
                  </w:pPr>
                  <w:r>
                    <w:t>3. They give cash prize &amp; Books to meritorious students</w:t>
                  </w:r>
                </w:p>
                <w:p w:rsidR="001C4A28" w:rsidRDefault="001C4A28" w:rsidP="001C4A28">
                  <w:pPr>
                    <w:spacing w:after="0"/>
                  </w:pPr>
                  <w:r>
                    <w:t>4. They involve themselves in the overall development of the college.</w:t>
                  </w:r>
                </w:p>
                <w:p w:rsidR="001C4A28" w:rsidRDefault="001C4A28" w:rsidP="001C4A28">
                  <w:pPr>
                    <w:spacing w:after="0"/>
                  </w:pPr>
                </w:p>
              </w:txbxContent>
            </v:textbox>
          </v:shape>
        </w:pict>
      </w:r>
    </w:p>
    <w:p w:rsidR="00F94E3F" w:rsidRPr="005B681C" w:rsidRDefault="00F94E3F" w:rsidP="00F94E3F">
      <w:pPr>
        <w:tabs>
          <w:tab w:val="left" w:pos="2268"/>
          <w:tab w:val="left" w:pos="3402"/>
          <w:tab w:val="left" w:pos="4536"/>
          <w:tab w:val="left" w:pos="5670"/>
          <w:tab w:val="left" w:pos="6804"/>
          <w:tab w:val="left" w:pos="7545"/>
          <w:tab w:val="left" w:pos="7938"/>
        </w:tabs>
        <w:rPr>
          <w:rFonts w:ascii="Times New Roman" w:hAnsi="Times New Roman"/>
          <w:sz w:val="8"/>
        </w:rPr>
      </w:pPr>
    </w:p>
    <w:p w:rsidR="00F94E3F" w:rsidRDefault="00F94E3F" w:rsidP="00F94E3F">
      <w:pPr>
        <w:tabs>
          <w:tab w:val="left" w:pos="2268"/>
          <w:tab w:val="left" w:pos="3402"/>
          <w:tab w:val="left" w:pos="4536"/>
          <w:tab w:val="left" w:pos="5670"/>
          <w:tab w:val="left" w:pos="6804"/>
          <w:tab w:val="left" w:pos="7545"/>
          <w:tab w:val="left" w:pos="7938"/>
        </w:tabs>
        <w:rPr>
          <w:rFonts w:ascii="Times New Roman" w:hAnsi="Times New Roman"/>
        </w:rPr>
      </w:pPr>
    </w:p>
    <w:p w:rsidR="004B7657" w:rsidRDefault="004B7657" w:rsidP="00F94E3F">
      <w:pPr>
        <w:tabs>
          <w:tab w:val="left" w:pos="2268"/>
          <w:tab w:val="left" w:pos="3402"/>
          <w:tab w:val="left" w:pos="4536"/>
          <w:tab w:val="left" w:pos="5670"/>
          <w:tab w:val="left" w:pos="6804"/>
          <w:tab w:val="left" w:pos="7545"/>
          <w:tab w:val="left" w:pos="7938"/>
        </w:tabs>
        <w:rPr>
          <w:rFonts w:ascii="Times New Roman" w:hAnsi="Times New Roman"/>
        </w:rPr>
      </w:pPr>
    </w:p>
    <w:p w:rsidR="00F94E3F" w:rsidRPr="005B681C" w:rsidRDefault="003D45BE" w:rsidP="00F94E3F">
      <w:pPr>
        <w:tabs>
          <w:tab w:val="left" w:pos="2268"/>
          <w:tab w:val="left" w:pos="3402"/>
          <w:tab w:val="left" w:pos="4536"/>
          <w:tab w:val="left" w:pos="5670"/>
          <w:tab w:val="left" w:pos="6804"/>
          <w:tab w:val="left" w:pos="7545"/>
          <w:tab w:val="left" w:pos="7938"/>
        </w:tabs>
        <w:rPr>
          <w:rFonts w:ascii="Times New Roman" w:hAnsi="Times New Roman"/>
        </w:rPr>
      </w:pPr>
      <w:r w:rsidRPr="003D45BE">
        <w:rPr>
          <w:rFonts w:ascii="Times New Roman" w:hAnsi="Times New Roman"/>
          <w:noProof/>
        </w:rPr>
        <w:lastRenderedPageBreak/>
        <w:pict>
          <v:shape id="_x0000_s1183" type="#_x0000_t202" style="position:absolute;margin-left:16.5pt;margin-top:23.45pt;width:402pt;height:74.5pt;z-index:251821056">
            <v:textbox style="mso-next-textbox:#_x0000_s1183">
              <w:txbxContent>
                <w:p w:rsidR="001216A8" w:rsidRDefault="001216A8" w:rsidP="004B7657">
                  <w:pPr>
                    <w:spacing w:after="0"/>
                  </w:pPr>
                  <w:r>
                    <w:t xml:space="preserve">  1. periodic PTA provide an opportunity to collect feed back from the parents and suggestions.</w:t>
                  </w:r>
                </w:p>
                <w:p w:rsidR="001216A8" w:rsidRDefault="001216A8" w:rsidP="004B7657">
                  <w:pPr>
                    <w:spacing w:after="0"/>
                  </w:pPr>
                  <w:r>
                    <w:t>2. they support mid-day meals scheme by giving Donations</w:t>
                  </w:r>
                </w:p>
                <w:p w:rsidR="001216A8" w:rsidRDefault="001216A8" w:rsidP="004B7657">
                  <w:pPr>
                    <w:spacing w:after="0"/>
                  </w:pPr>
                  <w:r>
                    <w:t>3. They Donate Fans, Boards, almeras, desks to ensure their support</w:t>
                  </w:r>
                </w:p>
                <w:p w:rsidR="001216A8" w:rsidRDefault="001216A8" w:rsidP="004B7657">
                  <w:pPr>
                    <w:spacing w:after="0"/>
                  </w:pPr>
                </w:p>
                <w:p w:rsidR="001216A8" w:rsidRDefault="001216A8" w:rsidP="00F94E3F"/>
              </w:txbxContent>
            </v:textbox>
          </v:shape>
        </w:pict>
      </w:r>
      <w:r w:rsidR="00F94E3F" w:rsidRPr="005B681C">
        <w:rPr>
          <w:rFonts w:ascii="Times New Roman" w:hAnsi="Times New Roman"/>
        </w:rPr>
        <w:t>6.12 Activities and support from the Parent – Teacher Association</w:t>
      </w:r>
    </w:p>
    <w:p w:rsidR="00F94E3F" w:rsidRPr="005B681C" w:rsidRDefault="00F94E3F" w:rsidP="00F94E3F">
      <w:pPr>
        <w:tabs>
          <w:tab w:val="left" w:pos="2268"/>
          <w:tab w:val="left" w:pos="3402"/>
          <w:tab w:val="left" w:pos="4536"/>
          <w:tab w:val="left" w:pos="5670"/>
          <w:tab w:val="left" w:pos="6804"/>
          <w:tab w:val="left" w:pos="7545"/>
          <w:tab w:val="left" w:pos="7938"/>
        </w:tabs>
        <w:rPr>
          <w:rFonts w:ascii="Times New Roman" w:hAnsi="Times New Roman"/>
        </w:rPr>
      </w:pPr>
    </w:p>
    <w:p w:rsidR="00F94E3F" w:rsidRDefault="00F94E3F" w:rsidP="00F94E3F">
      <w:pPr>
        <w:tabs>
          <w:tab w:val="left" w:pos="2268"/>
          <w:tab w:val="left" w:pos="3402"/>
          <w:tab w:val="left" w:pos="4536"/>
          <w:tab w:val="left" w:pos="5670"/>
          <w:tab w:val="left" w:pos="6804"/>
          <w:tab w:val="left" w:pos="7545"/>
          <w:tab w:val="left" w:pos="7938"/>
        </w:tabs>
        <w:rPr>
          <w:rFonts w:ascii="Times New Roman" w:hAnsi="Times New Roman"/>
        </w:rPr>
      </w:pPr>
    </w:p>
    <w:p w:rsidR="00F94E3F" w:rsidRDefault="00F94E3F" w:rsidP="00F94E3F">
      <w:pPr>
        <w:tabs>
          <w:tab w:val="left" w:pos="2268"/>
          <w:tab w:val="left" w:pos="3402"/>
          <w:tab w:val="left" w:pos="4536"/>
          <w:tab w:val="left" w:pos="5670"/>
          <w:tab w:val="left" w:pos="6804"/>
          <w:tab w:val="left" w:pos="7545"/>
          <w:tab w:val="left" w:pos="7938"/>
        </w:tabs>
        <w:rPr>
          <w:rFonts w:ascii="Times New Roman" w:hAnsi="Times New Roman"/>
        </w:rPr>
      </w:pPr>
    </w:p>
    <w:p w:rsidR="00325D90" w:rsidRDefault="00325D90" w:rsidP="00F94E3F">
      <w:pPr>
        <w:tabs>
          <w:tab w:val="left" w:pos="2268"/>
          <w:tab w:val="left" w:pos="3402"/>
          <w:tab w:val="left" w:pos="4536"/>
          <w:tab w:val="left" w:pos="5670"/>
          <w:tab w:val="left" w:pos="6804"/>
          <w:tab w:val="left" w:pos="7545"/>
          <w:tab w:val="left" w:pos="7938"/>
        </w:tabs>
        <w:rPr>
          <w:rFonts w:ascii="Times New Roman" w:hAnsi="Times New Roman"/>
        </w:rPr>
      </w:pPr>
    </w:p>
    <w:p w:rsidR="00F94E3F" w:rsidRPr="005B681C" w:rsidRDefault="003D45BE" w:rsidP="00F94E3F">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lang w:val="en-US" w:eastAsia="en-US"/>
        </w:rPr>
        <w:pict>
          <v:shape id="_x0000_s1285" type="#_x0000_t202" style="position:absolute;margin-left:16.5pt;margin-top:22.55pt;width:417.7pt;height:50.9pt;z-index:251924480">
            <v:textbox style="mso-next-textbox:#_x0000_s1285">
              <w:txbxContent>
                <w:p w:rsidR="001216A8" w:rsidRDefault="001216A8" w:rsidP="001D11B2">
                  <w:pPr>
                    <w:spacing w:after="0"/>
                  </w:pPr>
                  <w:r>
                    <w:t xml:space="preserve">1.The Non teaching staff including Library staff are trained in using computers and Examination &amp; Accounts related other software by the Department of Collegiate Education of Bangalore University . </w:t>
                  </w:r>
                </w:p>
                <w:p w:rsidR="001216A8" w:rsidRDefault="001216A8" w:rsidP="001D11B2"/>
              </w:txbxContent>
            </v:textbox>
          </v:shape>
        </w:pict>
      </w:r>
      <w:r w:rsidR="00F94E3F" w:rsidRPr="005B681C">
        <w:rPr>
          <w:rFonts w:ascii="Times New Roman" w:hAnsi="Times New Roman"/>
        </w:rPr>
        <w:t>6.13 Development programmes for support staff</w:t>
      </w:r>
    </w:p>
    <w:p w:rsidR="00F94E3F" w:rsidRPr="005B681C" w:rsidRDefault="00F94E3F" w:rsidP="00F94E3F">
      <w:pPr>
        <w:tabs>
          <w:tab w:val="left" w:pos="2268"/>
          <w:tab w:val="left" w:pos="3402"/>
          <w:tab w:val="left" w:pos="4536"/>
          <w:tab w:val="left" w:pos="5670"/>
          <w:tab w:val="left" w:pos="6804"/>
          <w:tab w:val="left" w:pos="7545"/>
          <w:tab w:val="left" w:pos="7938"/>
        </w:tabs>
        <w:rPr>
          <w:rFonts w:ascii="Times New Roman" w:hAnsi="Times New Roman"/>
        </w:rPr>
      </w:pPr>
    </w:p>
    <w:p w:rsidR="00F94E3F" w:rsidRDefault="00F94E3F" w:rsidP="00F94E3F">
      <w:pPr>
        <w:tabs>
          <w:tab w:val="left" w:pos="2268"/>
          <w:tab w:val="left" w:pos="3402"/>
          <w:tab w:val="left" w:pos="4536"/>
          <w:tab w:val="left" w:pos="5670"/>
          <w:tab w:val="left" w:pos="6804"/>
          <w:tab w:val="left" w:pos="7545"/>
          <w:tab w:val="left" w:pos="7938"/>
        </w:tabs>
        <w:rPr>
          <w:rFonts w:ascii="Times New Roman" w:hAnsi="Times New Roman"/>
        </w:rPr>
      </w:pPr>
    </w:p>
    <w:p w:rsidR="00F94E3F" w:rsidRDefault="00F94E3F" w:rsidP="00F94E3F">
      <w:pPr>
        <w:tabs>
          <w:tab w:val="left" w:pos="2268"/>
          <w:tab w:val="left" w:pos="3402"/>
          <w:tab w:val="left" w:pos="4536"/>
          <w:tab w:val="left" w:pos="5670"/>
          <w:tab w:val="left" w:pos="6804"/>
          <w:tab w:val="left" w:pos="7545"/>
          <w:tab w:val="left" w:pos="7938"/>
        </w:tabs>
        <w:rPr>
          <w:rFonts w:ascii="Times New Roman" w:hAnsi="Times New Roman"/>
        </w:rPr>
      </w:pPr>
    </w:p>
    <w:p w:rsidR="00F94E3F" w:rsidRPr="005B681C" w:rsidRDefault="003D45BE" w:rsidP="00F94E3F">
      <w:pPr>
        <w:tabs>
          <w:tab w:val="left" w:pos="2268"/>
          <w:tab w:val="left" w:pos="3402"/>
          <w:tab w:val="left" w:pos="4536"/>
          <w:tab w:val="left" w:pos="5670"/>
          <w:tab w:val="left" w:pos="6804"/>
          <w:tab w:val="left" w:pos="7545"/>
          <w:tab w:val="left" w:pos="7938"/>
        </w:tabs>
        <w:rPr>
          <w:rFonts w:ascii="Times New Roman" w:hAnsi="Times New Roman"/>
        </w:rPr>
      </w:pPr>
      <w:r w:rsidRPr="003D45BE">
        <w:rPr>
          <w:rFonts w:ascii="Times New Roman" w:hAnsi="Times New Roman"/>
          <w:noProof/>
        </w:rPr>
        <w:pict>
          <v:shape id="_x0000_s1185" type="#_x0000_t202" style="position:absolute;margin-left:9.75pt;margin-top:22.35pt;width:408.75pt;height:142.65pt;z-index:251823104">
            <v:textbox style="mso-next-textbox:#_x0000_s1185">
              <w:txbxContent>
                <w:p w:rsidR="00A14BBA" w:rsidRDefault="00A14BBA" w:rsidP="00A14BBA">
                  <w:pPr>
                    <w:spacing w:after="0"/>
                  </w:pPr>
                  <w:r>
                    <w:t>1. NCC and NSS units of our college are involved in Go-Green programmes involving  plantation of saplings in the college campus and outside also</w:t>
                  </w:r>
                </w:p>
                <w:p w:rsidR="00A14BBA" w:rsidRDefault="00A14BBA" w:rsidP="00A14BBA">
                  <w:pPr>
                    <w:spacing w:after="0"/>
                  </w:pPr>
                  <w:r>
                    <w:t>2.  Initiatives are taken to make the campus Plastic free.</w:t>
                  </w:r>
                </w:p>
                <w:p w:rsidR="00A14BBA" w:rsidRDefault="00A14BBA" w:rsidP="00A14BBA">
                  <w:pPr>
                    <w:spacing w:after="0"/>
                  </w:pPr>
                  <w:r>
                    <w:t>3. Use of Mobile phones &amp; Tobacco products prohibited.</w:t>
                  </w:r>
                </w:p>
                <w:p w:rsidR="00A14BBA" w:rsidRDefault="00A14BBA" w:rsidP="00A14BBA">
                  <w:pPr>
                    <w:spacing w:after="0"/>
                  </w:pPr>
                  <w:r>
                    <w:t>4. Initiatives are taken to reduce use of paper as for as possible.</w:t>
                  </w:r>
                </w:p>
                <w:p w:rsidR="00A14BBA" w:rsidRDefault="00A14BBA" w:rsidP="00A14BBA">
                  <w:pPr>
                    <w:spacing w:after="0"/>
                  </w:pPr>
                  <w:r>
                    <w:t>5. All communications with the university regarding examination, admission process, announcement of results, issue of marks cards are all done online in order to reduce the use of paper</w:t>
                  </w:r>
                </w:p>
                <w:p w:rsidR="001216A8" w:rsidRDefault="001216A8" w:rsidP="00325D90"/>
                <w:p w:rsidR="001216A8" w:rsidRDefault="001216A8" w:rsidP="00F94E3F"/>
              </w:txbxContent>
            </v:textbox>
          </v:shape>
        </w:pict>
      </w:r>
      <w:r w:rsidR="00F94E3F" w:rsidRPr="005B681C">
        <w:rPr>
          <w:rFonts w:ascii="Times New Roman" w:hAnsi="Times New Roman"/>
        </w:rPr>
        <w:t>6.14 Initiatives taken by the institution to make the campus eco-friendly</w:t>
      </w:r>
    </w:p>
    <w:p w:rsidR="00F94E3F" w:rsidRPr="005B681C" w:rsidRDefault="00F94E3F" w:rsidP="00F94E3F">
      <w:pPr>
        <w:tabs>
          <w:tab w:val="left" w:pos="2268"/>
          <w:tab w:val="left" w:pos="3402"/>
          <w:tab w:val="left" w:pos="4536"/>
          <w:tab w:val="left" w:pos="5670"/>
          <w:tab w:val="left" w:pos="6804"/>
          <w:tab w:val="left" w:pos="7545"/>
          <w:tab w:val="left" w:pos="7938"/>
        </w:tabs>
        <w:rPr>
          <w:rFonts w:ascii="Times New Roman" w:hAnsi="Times New Roman"/>
        </w:rPr>
      </w:pPr>
    </w:p>
    <w:p w:rsidR="00F94E3F" w:rsidRPr="005B681C" w:rsidRDefault="00F94E3F" w:rsidP="00F94E3F">
      <w:pPr>
        <w:tabs>
          <w:tab w:val="left" w:pos="2268"/>
          <w:tab w:val="left" w:pos="3402"/>
          <w:tab w:val="left" w:pos="4536"/>
          <w:tab w:val="left" w:pos="5670"/>
          <w:tab w:val="left" w:pos="6804"/>
          <w:tab w:val="left" w:pos="7545"/>
          <w:tab w:val="left" w:pos="7938"/>
        </w:tabs>
        <w:ind w:left="-142"/>
        <w:rPr>
          <w:rFonts w:ascii="Gill Sans MT" w:hAnsi="Gill Sans MT"/>
          <w:b/>
          <w:sz w:val="28"/>
          <w:szCs w:val="28"/>
        </w:rPr>
      </w:pPr>
    </w:p>
    <w:p w:rsidR="00F94E3F" w:rsidRDefault="00F94E3F" w:rsidP="00F94E3F">
      <w:pPr>
        <w:tabs>
          <w:tab w:val="left" w:pos="2268"/>
          <w:tab w:val="left" w:pos="3402"/>
          <w:tab w:val="left" w:pos="4536"/>
          <w:tab w:val="left" w:pos="5670"/>
          <w:tab w:val="left" w:pos="6804"/>
          <w:tab w:val="left" w:pos="7545"/>
          <w:tab w:val="left" w:pos="7938"/>
        </w:tabs>
        <w:ind w:left="-142"/>
        <w:rPr>
          <w:rFonts w:ascii="Gill Sans MT" w:hAnsi="Gill Sans MT"/>
          <w:b/>
          <w:sz w:val="28"/>
          <w:szCs w:val="28"/>
        </w:rPr>
      </w:pPr>
    </w:p>
    <w:p w:rsidR="00325D90" w:rsidRDefault="00325D90" w:rsidP="00F94E3F">
      <w:pPr>
        <w:tabs>
          <w:tab w:val="left" w:pos="2268"/>
          <w:tab w:val="left" w:pos="3402"/>
          <w:tab w:val="left" w:pos="4536"/>
          <w:tab w:val="left" w:pos="5670"/>
          <w:tab w:val="left" w:pos="6804"/>
          <w:tab w:val="left" w:pos="7545"/>
          <w:tab w:val="left" w:pos="7938"/>
        </w:tabs>
        <w:ind w:left="-142"/>
        <w:rPr>
          <w:rFonts w:ascii="Gill Sans MT" w:hAnsi="Gill Sans MT"/>
          <w:b/>
          <w:sz w:val="28"/>
          <w:szCs w:val="28"/>
        </w:rPr>
      </w:pPr>
    </w:p>
    <w:p w:rsidR="00325D90" w:rsidRDefault="00325D90" w:rsidP="00F94E3F">
      <w:pPr>
        <w:tabs>
          <w:tab w:val="left" w:pos="2268"/>
          <w:tab w:val="left" w:pos="3402"/>
          <w:tab w:val="left" w:pos="4536"/>
          <w:tab w:val="left" w:pos="5670"/>
          <w:tab w:val="left" w:pos="6804"/>
          <w:tab w:val="left" w:pos="7545"/>
          <w:tab w:val="left" w:pos="7938"/>
        </w:tabs>
        <w:ind w:left="-142"/>
        <w:rPr>
          <w:rFonts w:ascii="Gill Sans MT" w:hAnsi="Gill Sans MT"/>
          <w:b/>
          <w:sz w:val="28"/>
          <w:szCs w:val="28"/>
        </w:rPr>
      </w:pPr>
    </w:p>
    <w:p w:rsidR="00325D90" w:rsidRDefault="00325D90" w:rsidP="00F94E3F">
      <w:pPr>
        <w:tabs>
          <w:tab w:val="left" w:pos="2268"/>
          <w:tab w:val="left" w:pos="3402"/>
          <w:tab w:val="left" w:pos="4536"/>
          <w:tab w:val="left" w:pos="5670"/>
          <w:tab w:val="left" w:pos="6804"/>
          <w:tab w:val="left" w:pos="7545"/>
          <w:tab w:val="left" w:pos="7938"/>
        </w:tabs>
        <w:ind w:left="-142"/>
        <w:rPr>
          <w:rFonts w:ascii="Gill Sans MT" w:hAnsi="Gill Sans MT"/>
          <w:b/>
          <w:sz w:val="28"/>
          <w:szCs w:val="28"/>
        </w:rPr>
      </w:pPr>
    </w:p>
    <w:p w:rsidR="00325D90" w:rsidRDefault="00325D90" w:rsidP="00F94E3F">
      <w:pPr>
        <w:tabs>
          <w:tab w:val="left" w:pos="2268"/>
          <w:tab w:val="left" w:pos="3402"/>
          <w:tab w:val="left" w:pos="4536"/>
          <w:tab w:val="left" w:pos="5670"/>
          <w:tab w:val="left" w:pos="6804"/>
          <w:tab w:val="left" w:pos="7545"/>
          <w:tab w:val="left" w:pos="7938"/>
        </w:tabs>
        <w:ind w:left="-142"/>
        <w:rPr>
          <w:rFonts w:ascii="Gill Sans MT" w:hAnsi="Gill Sans MT"/>
          <w:b/>
          <w:sz w:val="28"/>
          <w:szCs w:val="28"/>
        </w:rPr>
      </w:pPr>
    </w:p>
    <w:p w:rsidR="00325D90" w:rsidRDefault="00325D90" w:rsidP="00F94E3F">
      <w:pPr>
        <w:tabs>
          <w:tab w:val="left" w:pos="2268"/>
          <w:tab w:val="left" w:pos="3402"/>
          <w:tab w:val="left" w:pos="4536"/>
          <w:tab w:val="left" w:pos="5670"/>
          <w:tab w:val="left" w:pos="6804"/>
          <w:tab w:val="left" w:pos="7545"/>
          <w:tab w:val="left" w:pos="7938"/>
        </w:tabs>
        <w:ind w:left="-142"/>
        <w:rPr>
          <w:rFonts w:ascii="Gill Sans MT" w:hAnsi="Gill Sans MT"/>
          <w:b/>
          <w:sz w:val="28"/>
          <w:szCs w:val="28"/>
        </w:rPr>
      </w:pPr>
    </w:p>
    <w:p w:rsidR="00325D90" w:rsidRDefault="00325D90" w:rsidP="00F94E3F">
      <w:pPr>
        <w:tabs>
          <w:tab w:val="left" w:pos="2268"/>
          <w:tab w:val="left" w:pos="3402"/>
          <w:tab w:val="left" w:pos="4536"/>
          <w:tab w:val="left" w:pos="5670"/>
          <w:tab w:val="left" w:pos="6804"/>
          <w:tab w:val="left" w:pos="7545"/>
          <w:tab w:val="left" w:pos="7938"/>
        </w:tabs>
        <w:ind w:left="-142"/>
        <w:rPr>
          <w:rFonts w:ascii="Gill Sans MT" w:hAnsi="Gill Sans MT"/>
          <w:b/>
          <w:sz w:val="28"/>
          <w:szCs w:val="28"/>
        </w:rPr>
      </w:pPr>
    </w:p>
    <w:p w:rsidR="005476B5" w:rsidRDefault="005476B5"/>
    <w:p w:rsidR="001B6FC3" w:rsidRDefault="001B6FC3"/>
    <w:p w:rsidR="001B6FC3" w:rsidRDefault="001B6FC3"/>
    <w:p w:rsidR="001B6FC3" w:rsidRDefault="001B6FC3"/>
    <w:p w:rsidR="001B6FC3" w:rsidRDefault="001B6FC3"/>
    <w:p w:rsidR="001B6FC3" w:rsidRDefault="001B6FC3"/>
    <w:p w:rsidR="00325D90" w:rsidRPr="005B681C" w:rsidRDefault="00325D90" w:rsidP="00325D90">
      <w:pPr>
        <w:tabs>
          <w:tab w:val="left" w:pos="2268"/>
          <w:tab w:val="left" w:pos="3402"/>
          <w:tab w:val="left" w:pos="4536"/>
          <w:tab w:val="left" w:pos="5670"/>
          <w:tab w:val="left" w:pos="6804"/>
          <w:tab w:val="left" w:pos="7545"/>
          <w:tab w:val="left" w:pos="7938"/>
        </w:tabs>
        <w:ind w:left="-142"/>
        <w:rPr>
          <w:rFonts w:ascii="Gill Sans MT" w:hAnsi="Gill Sans MT"/>
          <w:b/>
          <w:sz w:val="28"/>
          <w:szCs w:val="28"/>
          <w:u w:val="single"/>
        </w:rPr>
      </w:pPr>
      <w:r w:rsidRPr="005B681C">
        <w:rPr>
          <w:rFonts w:ascii="Gill Sans MT" w:hAnsi="Gill Sans MT"/>
          <w:b/>
          <w:sz w:val="28"/>
          <w:szCs w:val="28"/>
        </w:rPr>
        <w:lastRenderedPageBreak/>
        <w:t>Criterion – VII</w:t>
      </w:r>
      <w:r w:rsidRPr="005B681C">
        <w:rPr>
          <w:rFonts w:ascii="Gill Sans MT" w:hAnsi="Gill Sans MT"/>
          <w:b/>
          <w:sz w:val="28"/>
          <w:szCs w:val="28"/>
          <w:u w:val="single"/>
        </w:rPr>
        <w:t xml:space="preserve"> </w:t>
      </w:r>
    </w:p>
    <w:p w:rsidR="00325D90" w:rsidRPr="005B681C" w:rsidRDefault="00325D90" w:rsidP="00325D90">
      <w:pPr>
        <w:tabs>
          <w:tab w:val="left" w:pos="2268"/>
          <w:tab w:val="left" w:pos="3402"/>
          <w:tab w:val="left" w:pos="4536"/>
          <w:tab w:val="left" w:pos="5670"/>
          <w:tab w:val="left" w:pos="6804"/>
          <w:tab w:val="left" w:pos="7545"/>
          <w:tab w:val="left" w:pos="7938"/>
        </w:tabs>
        <w:ind w:left="-142"/>
        <w:rPr>
          <w:rFonts w:ascii="Gill Sans MT" w:hAnsi="Gill Sans MT"/>
          <w:b/>
          <w:sz w:val="28"/>
          <w:szCs w:val="28"/>
          <w:u w:val="single"/>
        </w:rPr>
      </w:pPr>
      <w:r w:rsidRPr="005B681C">
        <w:rPr>
          <w:rFonts w:ascii="Gill Sans MT" w:hAnsi="Gill Sans MT"/>
          <w:b/>
          <w:sz w:val="28"/>
          <w:szCs w:val="28"/>
        </w:rPr>
        <w:t xml:space="preserve">7. </w:t>
      </w:r>
      <w:r w:rsidRPr="005B681C">
        <w:rPr>
          <w:rFonts w:ascii="Gill Sans MT" w:hAnsi="Gill Sans MT"/>
          <w:b/>
          <w:sz w:val="28"/>
          <w:szCs w:val="28"/>
          <w:u w:val="single"/>
        </w:rPr>
        <w:t>Innovations and Best Practices</w:t>
      </w:r>
    </w:p>
    <w:p w:rsidR="00325D90" w:rsidRPr="005B681C" w:rsidRDefault="00325D90" w:rsidP="00325D90">
      <w:pPr>
        <w:pStyle w:val="NoSpacing"/>
        <w:rPr>
          <w:rFonts w:ascii="Times New Roman" w:hAnsi="Times New Roman"/>
        </w:rPr>
      </w:pPr>
      <w:r w:rsidRPr="005B681C">
        <w:rPr>
          <w:rFonts w:ascii="Times New Roman" w:hAnsi="Times New Roman"/>
        </w:rPr>
        <w:t xml:space="preserve">7.1  Innovations introduced during this academic year which have created a positive impact on the      </w:t>
      </w:r>
    </w:p>
    <w:p w:rsidR="00325D90" w:rsidRPr="005B681C" w:rsidRDefault="00325D90" w:rsidP="00325D90">
      <w:pPr>
        <w:pStyle w:val="NoSpacing"/>
        <w:rPr>
          <w:rFonts w:ascii="Times New Roman" w:hAnsi="Times New Roman"/>
        </w:rPr>
      </w:pPr>
      <w:r w:rsidRPr="005B681C">
        <w:rPr>
          <w:rFonts w:ascii="Times New Roman" w:hAnsi="Times New Roman"/>
        </w:rPr>
        <w:t xml:space="preserve">       functioning of the institution. Give details.</w:t>
      </w:r>
    </w:p>
    <w:p w:rsidR="00325D90" w:rsidRPr="005B681C" w:rsidRDefault="003D45BE" w:rsidP="00325D90">
      <w:pPr>
        <w:tabs>
          <w:tab w:val="left" w:pos="2268"/>
          <w:tab w:val="left" w:pos="3402"/>
          <w:tab w:val="left" w:pos="4536"/>
          <w:tab w:val="left" w:pos="5670"/>
          <w:tab w:val="left" w:pos="6804"/>
          <w:tab w:val="left" w:pos="7545"/>
          <w:tab w:val="left" w:pos="7938"/>
        </w:tabs>
        <w:ind w:firstLine="1077"/>
        <w:rPr>
          <w:rFonts w:ascii="Times New Roman" w:hAnsi="Times New Roman"/>
        </w:rPr>
      </w:pPr>
      <w:r w:rsidRPr="003D45BE">
        <w:rPr>
          <w:rFonts w:ascii="Times New Roman" w:hAnsi="Times New Roman"/>
          <w:noProof/>
        </w:rPr>
        <w:pict>
          <v:shape id="_x0000_s1276" type="#_x0000_t202" style="position:absolute;left:0;text-align:left;margin-left:27pt;margin-top:4.3pt;width:407.95pt;height:100.35pt;z-index:251916288">
            <v:textbox style="mso-next-textbox:#_x0000_s1276">
              <w:txbxContent>
                <w:p w:rsidR="001216A8" w:rsidRDefault="001216A8" w:rsidP="00325D90">
                  <w:pPr>
                    <w:spacing w:after="0"/>
                  </w:pPr>
                  <w:r>
                    <w:t xml:space="preserve"> 1. Literacy programme </w:t>
                  </w:r>
                </w:p>
                <w:p w:rsidR="001216A8" w:rsidRDefault="001216A8" w:rsidP="00325D90">
                  <w:pPr>
                    <w:spacing w:after="0"/>
                  </w:pPr>
                  <w:r>
                    <w:t>2. Arranging orientation programme for new entrants.</w:t>
                  </w:r>
                </w:p>
                <w:p w:rsidR="001216A8" w:rsidRDefault="001216A8" w:rsidP="00325D90">
                  <w:pPr>
                    <w:spacing w:after="0"/>
                  </w:pPr>
                  <w:r>
                    <w:t xml:space="preserve">3. Free health check-up camp </w:t>
                  </w:r>
                </w:p>
                <w:p w:rsidR="001216A8" w:rsidRDefault="001216A8" w:rsidP="00325D90">
                  <w:pPr>
                    <w:spacing w:after="0"/>
                  </w:pPr>
                  <w:r>
                    <w:t xml:space="preserve">4. Mid-Day meal scheme for Poor rural boys &amp; girls </w:t>
                  </w:r>
                </w:p>
                <w:p w:rsidR="001216A8" w:rsidRDefault="001216A8" w:rsidP="00325D90">
                  <w:pPr>
                    <w:spacing w:after="0"/>
                  </w:pPr>
                  <w:r>
                    <w:t>5. Blood Donation camps</w:t>
                  </w:r>
                </w:p>
                <w:p w:rsidR="001216A8" w:rsidRDefault="001216A8" w:rsidP="00325D90">
                  <w:pPr>
                    <w:spacing w:after="0"/>
                  </w:pPr>
                  <w:r>
                    <w:t>6. Spoken English programmes</w:t>
                  </w:r>
                </w:p>
                <w:p w:rsidR="001216A8" w:rsidRDefault="001216A8" w:rsidP="00325D90">
                  <w:pPr>
                    <w:spacing w:after="0"/>
                  </w:pPr>
                  <w:r>
                    <w:t>4. Campus interviews</w:t>
                  </w:r>
                </w:p>
                <w:p w:rsidR="001216A8" w:rsidRDefault="001216A8" w:rsidP="00325D90">
                  <w:pPr>
                    <w:spacing w:after="0"/>
                  </w:pPr>
                  <w:r>
                    <w:t>5. Celebrating National festivals &amp; Birthday of Loka sevaniratha Sri Kongadiyappa every year.</w:t>
                  </w:r>
                </w:p>
                <w:p w:rsidR="001216A8" w:rsidRDefault="001216A8" w:rsidP="00325D90"/>
              </w:txbxContent>
            </v:textbox>
          </v:shape>
        </w:pict>
      </w:r>
    </w:p>
    <w:p w:rsidR="00325D90" w:rsidRPr="005B681C" w:rsidRDefault="00325D90" w:rsidP="00325D90">
      <w:pPr>
        <w:tabs>
          <w:tab w:val="left" w:pos="2268"/>
          <w:tab w:val="left" w:pos="3402"/>
          <w:tab w:val="left" w:pos="4536"/>
          <w:tab w:val="left" w:pos="5670"/>
          <w:tab w:val="left" w:pos="6804"/>
          <w:tab w:val="left" w:pos="7545"/>
          <w:tab w:val="left" w:pos="7938"/>
        </w:tabs>
        <w:rPr>
          <w:rFonts w:ascii="Times New Roman" w:hAnsi="Times New Roman"/>
          <w:sz w:val="4"/>
        </w:rPr>
      </w:pPr>
    </w:p>
    <w:p w:rsidR="00325D90" w:rsidRDefault="00325D90" w:rsidP="00325D90">
      <w:pPr>
        <w:pStyle w:val="NoSpacing"/>
        <w:rPr>
          <w:rFonts w:ascii="Times New Roman" w:hAnsi="Times New Roman"/>
        </w:rPr>
      </w:pPr>
    </w:p>
    <w:p w:rsidR="00325D90" w:rsidRDefault="00325D90" w:rsidP="00325D90">
      <w:pPr>
        <w:pStyle w:val="NoSpacing"/>
        <w:rPr>
          <w:rFonts w:ascii="Times New Roman" w:hAnsi="Times New Roman"/>
        </w:rPr>
      </w:pPr>
    </w:p>
    <w:p w:rsidR="00325D90" w:rsidRDefault="00325D90" w:rsidP="00325D90">
      <w:pPr>
        <w:pStyle w:val="NoSpacing"/>
        <w:rPr>
          <w:rFonts w:ascii="Times New Roman" w:hAnsi="Times New Roman"/>
        </w:rPr>
      </w:pPr>
    </w:p>
    <w:p w:rsidR="00325D90" w:rsidRDefault="00325D90" w:rsidP="00325D90">
      <w:pPr>
        <w:pStyle w:val="NoSpacing"/>
        <w:rPr>
          <w:rFonts w:ascii="Times New Roman" w:hAnsi="Times New Roman"/>
        </w:rPr>
      </w:pPr>
    </w:p>
    <w:p w:rsidR="00325D90" w:rsidRDefault="00325D90" w:rsidP="00325D90">
      <w:pPr>
        <w:pStyle w:val="NoSpacing"/>
        <w:rPr>
          <w:rFonts w:ascii="Times New Roman" w:hAnsi="Times New Roman"/>
        </w:rPr>
      </w:pPr>
    </w:p>
    <w:p w:rsidR="00325D90" w:rsidRDefault="00325D90" w:rsidP="00325D90">
      <w:pPr>
        <w:pStyle w:val="NoSpacing"/>
        <w:rPr>
          <w:rFonts w:ascii="Times New Roman" w:hAnsi="Times New Roman"/>
        </w:rPr>
      </w:pPr>
    </w:p>
    <w:p w:rsidR="00325D90" w:rsidRPr="005B681C" w:rsidRDefault="00325D90" w:rsidP="00325D90">
      <w:pPr>
        <w:pStyle w:val="NoSpacing"/>
        <w:rPr>
          <w:rFonts w:ascii="Times New Roman" w:hAnsi="Times New Roman"/>
        </w:rPr>
      </w:pPr>
      <w:r w:rsidRPr="005B681C">
        <w:rPr>
          <w:rFonts w:ascii="Times New Roman" w:hAnsi="Times New Roman"/>
        </w:rPr>
        <w:t xml:space="preserve">7.2  Provide the Action Taken Report (ATR) based on the plan of action decided upon at  the         </w:t>
      </w:r>
    </w:p>
    <w:p w:rsidR="00325D90" w:rsidRPr="005B681C" w:rsidRDefault="00325D90" w:rsidP="00325D90">
      <w:pPr>
        <w:pStyle w:val="NoSpacing"/>
        <w:rPr>
          <w:rFonts w:ascii="Times New Roman" w:hAnsi="Times New Roman"/>
        </w:rPr>
      </w:pPr>
      <w:r w:rsidRPr="005B681C">
        <w:rPr>
          <w:rFonts w:ascii="Times New Roman" w:hAnsi="Times New Roman"/>
        </w:rPr>
        <w:t xml:space="preserve">       beginning of the year </w:t>
      </w:r>
    </w:p>
    <w:p w:rsidR="00325D90" w:rsidRPr="005B681C" w:rsidRDefault="003D45BE" w:rsidP="00325D90">
      <w:pPr>
        <w:tabs>
          <w:tab w:val="left" w:pos="2268"/>
          <w:tab w:val="left" w:pos="3402"/>
          <w:tab w:val="left" w:pos="4536"/>
          <w:tab w:val="left" w:pos="5670"/>
          <w:tab w:val="left" w:pos="6804"/>
          <w:tab w:val="left" w:pos="7545"/>
          <w:tab w:val="left" w:pos="7938"/>
        </w:tabs>
        <w:rPr>
          <w:rFonts w:ascii="Times New Roman" w:hAnsi="Times New Roman"/>
        </w:rPr>
      </w:pPr>
      <w:r w:rsidRPr="003D45BE">
        <w:rPr>
          <w:rFonts w:ascii="Times New Roman" w:hAnsi="Times New Roman"/>
          <w:noProof/>
        </w:rPr>
        <w:pict>
          <v:shape id="_x0000_s1277" type="#_x0000_t202" style="position:absolute;margin-left:18pt;margin-top:7.55pt;width:444pt;height:5in;z-index:251917312">
            <v:textbox style="mso-next-textbox:#_x0000_s1277">
              <w:txbxContent>
                <w:p w:rsidR="001216A8" w:rsidRDefault="001216A8" w:rsidP="00325D90">
                  <w:r>
                    <w:t xml:space="preserve">As mentioned in the plan of action the canteen work has been completed and </w:t>
                  </w:r>
                  <w:r w:rsidR="008D5F2F">
                    <w:t>facilities are</w:t>
                  </w:r>
                  <w:r>
                    <w:t xml:space="preserve"> available for the students and </w:t>
                  </w:r>
                  <w:r w:rsidR="008D5F2F">
                    <w:t xml:space="preserve">the </w:t>
                  </w:r>
                  <w:r>
                    <w:t xml:space="preserve">staff. </w:t>
                  </w:r>
                </w:p>
                <w:p w:rsidR="001216A8" w:rsidRDefault="001216A8" w:rsidP="00325D90">
                  <w:r>
                    <w:t>This year also the Mid-day meals scheme for rural poor Boys &amp; Girls was p</w:t>
                  </w:r>
                  <w:r w:rsidR="008D5F2F">
                    <w:t>lanned and executed</w:t>
                  </w:r>
                  <w:r>
                    <w:t xml:space="preserve"> about 350 students </w:t>
                  </w:r>
                  <w:r w:rsidR="008D5F2F">
                    <w:t>we</w:t>
                  </w:r>
                  <w:r>
                    <w:t xml:space="preserve">re benefitted by this programme. The funds required for this purpose </w:t>
                  </w:r>
                  <w:r w:rsidR="008D5F2F">
                    <w:t>was</w:t>
                  </w:r>
                  <w:r>
                    <w:t xml:space="preserve"> raised in the form of donation from public, industrialist</w:t>
                  </w:r>
                  <w:r w:rsidR="008D5F2F">
                    <w:t>s</w:t>
                  </w:r>
                  <w:r>
                    <w:t>, social organizations</w:t>
                  </w:r>
                  <w:r w:rsidR="008D5F2F">
                    <w:t xml:space="preserve"> and other agencies</w:t>
                  </w:r>
                  <w:r>
                    <w:t>. Our management, teaching staff and Alumni association also g</w:t>
                  </w:r>
                  <w:r w:rsidR="008D5F2F">
                    <w:t>a</w:t>
                  </w:r>
                  <w:r>
                    <w:t>ve financial support to this programme</w:t>
                  </w:r>
                </w:p>
                <w:p w:rsidR="001216A8" w:rsidRDefault="001216A8" w:rsidP="00325D90">
                  <w:r>
                    <w:t>As usual Blood Donation camp was conducted, 200 units of Blood were collected in association with Bo</w:t>
                  </w:r>
                  <w:r w:rsidR="008D5F2F">
                    <w:t>w</w:t>
                  </w:r>
                  <w:r>
                    <w:t xml:space="preserve">ring hospital, Bangalore &amp; Rastrothana Blood Bank. Many </w:t>
                  </w:r>
                  <w:r w:rsidR="008D5F2F">
                    <w:t>members</w:t>
                  </w:r>
                  <w:r>
                    <w:t xml:space="preserve"> of </w:t>
                  </w:r>
                  <w:r w:rsidR="008D5F2F">
                    <w:t xml:space="preserve">the </w:t>
                  </w:r>
                  <w:r>
                    <w:t>public actively took part in this programme.</w:t>
                  </w:r>
                </w:p>
                <w:p w:rsidR="001216A8" w:rsidRDefault="001216A8" w:rsidP="00325D90">
                  <w:r>
                    <w:t xml:space="preserve">To provide hostel facility is one of our plans. </w:t>
                  </w:r>
                  <w:r w:rsidR="008D5F2F">
                    <w:t>Owing</w:t>
                  </w:r>
                  <w:r>
                    <w:t xml:space="preserve"> to financial reasons it could not be achieved. But the construction of building required for this purpose in the PG BLOCK is in progress.</w:t>
                  </w:r>
                </w:p>
                <w:p w:rsidR="001216A8" w:rsidRDefault="001216A8" w:rsidP="00325D90">
                  <w:r>
                    <w:t xml:space="preserve">Orientation programme </w:t>
                  </w:r>
                  <w:r w:rsidR="008D5F2F">
                    <w:t>was</w:t>
                  </w:r>
                  <w:r>
                    <w:t xml:space="preserve"> arranged for new entrants to guide them about the courses</w:t>
                  </w:r>
                  <w:r w:rsidR="008D5F2F">
                    <w:t xml:space="preserve"> offered</w:t>
                  </w:r>
                  <w:r>
                    <w:t xml:space="preserve"> and facilities available in the college.</w:t>
                  </w:r>
                </w:p>
                <w:p w:rsidR="001216A8" w:rsidRDefault="001216A8" w:rsidP="00325D90">
                  <w:r>
                    <w:t xml:space="preserve">PTA </w:t>
                  </w:r>
                  <w:r w:rsidR="008D5F2F">
                    <w:t>was arranged in the month of March;</w:t>
                  </w:r>
                  <w:r>
                    <w:t xml:space="preserve"> </w:t>
                  </w:r>
                  <w:r w:rsidR="008D5F2F">
                    <w:t>suggestions from the parents were solicited</w:t>
                  </w:r>
                  <w:r>
                    <w:t>.</w:t>
                  </w:r>
                </w:p>
                <w:p w:rsidR="001216A8" w:rsidRDefault="001216A8" w:rsidP="00325D90">
                  <w:r>
                    <w:t>This year also some industrial organizations in the peripher</w:t>
                  </w:r>
                  <w:r w:rsidR="008D5F2F">
                    <w:t>y</w:t>
                  </w:r>
                  <w:r>
                    <w:t xml:space="preserve"> of Doddaballapur conduct</w:t>
                  </w:r>
                  <w:r w:rsidR="008D5F2F">
                    <w:t>ed</w:t>
                  </w:r>
                  <w:r>
                    <w:t xml:space="preserve"> walk</w:t>
                  </w:r>
                  <w:r w:rsidR="008D5F2F">
                    <w:t>-</w:t>
                  </w:r>
                  <w:r>
                    <w:t xml:space="preserve"> in interview and also campus placement. </w:t>
                  </w:r>
                  <w:r w:rsidR="008D5F2F">
                    <w:t>A n</w:t>
                  </w:r>
                  <w:r>
                    <w:t xml:space="preserve">umber of students of final year degree </w:t>
                  </w:r>
                  <w:r w:rsidR="008D5F2F">
                    <w:t>were</w:t>
                  </w:r>
                  <w:r>
                    <w:t xml:space="preserve"> selected for placement</w:t>
                  </w:r>
                </w:p>
              </w:txbxContent>
            </v:textbox>
          </v:shape>
        </w:pict>
      </w:r>
    </w:p>
    <w:p w:rsidR="00325D90" w:rsidRPr="005B681C" w:rsidRDefault="00325D90" w:rsidP="00325D90">
      <w:pPr>
        <w:tabs>
          <w:tab w:val="left" w:pos="2268"/>
          <w:tab w:val="left" w:pos="3402"/>
          <w:tab w:val="left" w:pos="4536"/>
          <w:tab w:val="left" w:pos="5670"/>
          <w:tab w:val="left" w:pos="6804"/>
          <w:tab w:val="left" w:pos="7545"/>
          <w:tab w:val="left" w:pos="7938"/>
        </w:tabs>
        <w:rPr>
          <w:rFonts w:ascii="Times New Roman" w:hAnsi="Times New Roman"/>
          <w:sz w:val="2"/>
        </w:rPr>
      </w:pPr>
    </w:p>
    <w:p w:rsidR="00325D90" w:rsidRDefault="00325D90" w:rsidP="00325D90">
      <w:pPr>
        <w:tabs>
          <w:tab w:val="left" w:pos="2268"/>
          <w:tab w:val="left" w:pos="3402"/>
          <w:tab w:val="left" w:pos="4536"/>
          <w:tab w:val="left" w:pos="5670"/>
          <w:tab w:val="left" w:pos="6804"/>
          <w:tab w:val="left" w:pos="7545"/>
          <w:tab w:val="left" w:pos="7938"/>
        </w:tabs>
        <w:rPr>
          <w:rFonts w:ascii="Times New Roman" w:hAnsi="Times New Roman"/>
        </w:rPr>
      </w:pPr>
    </w:p>
    <w:p w:rsidR="00325D90" w:rsidRDefault="00325D90" w:rsidP="00325D90">
      <w:pPr>
        <w:tabs>
          <w:tab w:val="left" w:pos="2268"/>
          <w:tab w:val="left" w:pos="3402"/>
          <w:tab w:val="left" w:pos="4536"/>
          <w:tab w:val="left" w:pos="5670"/>
          <w:tab w:val="left" w:pos="6804"/>
          <w:tab w:val="left" w:pos="7545"/>
          <w:tab w:val="left" w:pos="7938"/>
        </w:tabs>
        <w:rPr>
          <w:rFonts w:ascii="Times New Roman" w:hAnsi="Times New Roman"/>
        </w:rPr>
      </w:pPr>
    </w:p>
    <w:p w:rsidR="00325D90" w:rsidRDefault="00325D90" w:rsidP="00325D90">
      <w:pPr>
        <w:tabs>
          <w:tab w:val="left" w:pos="2268"/>
          <w:tab w:val="left" w:pos="3402"/>
          <w:tab w:val="left" w:pos="4536"/>
          <w:tab w:val="left" w:pos="5670"/>
          <w:tab w:val="left" w:pos="6804"/>
          <w:tab w:val="left" w:pos="7545"/>
          <w:tab w:val="left" w:pos="7938"/>
        </w:tabs>
        <w:rPr>
          <w:rFonts w:ascii="Times New Roman" w:hAnsi="Times New Roman"/>
        </w:rPr>
      </w:pPr>
    </w:p>
    <w:p w:rsidR="00325D90" w:rsidRDefault="00325D90" w:rsidP="00325D90">
      <w:pPr>
        <w:tabs>
          <w:tab w:val="left" w:pos="2268"/>
          <w:tab w:val="left" w:pos="3402"/>
          <w:tab w:val="left" w:pos="4536"/>
          <w:tab w:val="left" w:pos="5670"/>
          <w:tab w:val="left" w:pos="6804"/>
          <w:tab w:val="left" w:pos="7545"/>
          <w:tab w:val="left" w:pos="7938"/>
        </w:tabs>
        <w:rPr>
          <w:rFonts w:ascii="Times New Roman" w:hAnsi="Times New Roman"/>
        </w:rPr>
      </w:pPr>
    </w:p>
    <w:p w:rsidR="00325D90" w:rsidRDefault="00325D90" w:rsidP="00325D90">
      <w:pPr>
        <w:tabs>
          <w:tab w:val="left" w:pos="2268"/>
          <w:tab w:val="left" w:pos="3402"/>
          <w:tab w:val="left" w:pos="4536"/>
          <w:tab w:val="left" w:pos="5670"/>
          <w:tab w:val="left" w:pos="6804"/>
          <w:tab w:val="left" w:pos="7545"/>
          <w:tab w:val="left" w:pos="7938"/>
        </w:tabs>
        <w:rPr>
          <w:rFonts w:ascii="Times New Roman" w:hAnsi="Times New Roman"/>
        </w:rPr>
      </w:pPr>
    </w:p>
    <w:p w:rsidR="00325D90" w:rsidRDefault="00325D90" w:rsidP="00325D90">
      <w:pPr>
        <w:tabs>
          <w:tab w:val="left" w:pos="2268"/>
          <w:tab w:val="left" w:pos="3402"/>
          <w:tab w:val="left" w:pos="4536"/>
          <w:tab w:val="left" w:pos="5670"/>
          <w:tab w:val="left" w:pos="6804"/>
          <w:tab w:val="left" w:pos="7545"/>
          <w:tab w:val="left" w:pos="7938"/>
        </w:tabs>
        <w:rPr>
          <w:rFonts w:ascii="Times New Roman" w:hAnsi="Times New Roman"/>
        </w:rPr>
      </w:pPr>
    </w:p>
    <w:p w:rsidR="00325D90" w:rsidRDefault="00325D90" w:rsidP="00325D90">
      <w:pPr>
        <w:tabs>
          <w:tab w:val="left" w:pos="2268"/>
          <w:tab w:val="left" w:pos="3402"/>
          <w:tab w:val="left" w:pos="4536"/>
          <w:tab w:val="left" w:pos="5670"/>
          <w:tab w:val="left" w:pos="6804"/>
          <w:tab w:val="left" w:pos="7545"/>
          <w:tab w:val="left" w:pos="7938"/>
        </w:tabs>
        <w:rPr>
          <w:rFonts w:ascii="Times New Roman" w:hAnsi="Times New Roman"/>
        </w:rPr>
      </w:pPr>
    </w:p>
    <w:p w:rsidR="00325D90" w:rsidRDefault="00325D90" w:rsidP="00325D90">
      <w:pPr>
        <w:tabs>
          <w:tab w:val="left" w:pos="2268"/>
          <w:tab w:val="left" w:pos="3402"/>
          <w:tab w:val="left" w:pos="4536"/>
          <w:tab w:val="left" w:pos="5670"/>
          <w:tab w:val="left" w:pos="6804"/>
          <w:tab w:val="left" w:pos="7545"/>
          <w:tab w:val="left" w:pos="7938"/>
        </w:tabs>
        <w:rPr>
          <w:rFonts w:ascii="Times New Roman" w:hAnsi="Times New Roman"/>
        </w:rPr>
      </w:pPr>
    </w:p>
    <w:p w:rsidR="00325D90" w:rsidRDefault="00325D90" w:rsidP="00325D90">
      <w:pPr>
        <w:tabs>
          <w:tab w:val="left" w:pos="2268"/>
          <w:tab w:val="left" w:pos="3402"/>
          <w:tab w:val="left" w:pos="4536"/>
          <w:tab w:val="left" w:pos="5670"/>
          <w:tab w:val="left" w:pos="6804"/>
          <w:tab w:val="left" w:pos="7545"/>
          <w:tab w:val="left" w:pos="7938"/>
        </w:tabs>
        <w:rPr>
          <w:rFonts w:ascii="Times New Roman" w:hAnsi="Times New Roman"/>
        </w:rPr>
      </w:pPr>
    </w:p>
    <w:p w:rsidR="00325D90" w:rsidRDefault="00325D90" w:rsidP="00325D90">
      <w:pPr>
        <w:tabs>
          <w:tab w:val="left" w:pos="2268"/>
          <w:tab w:val="left" w:pos="3402"/>
          <w:tab w:val="left" w:pos="4536"/>
          <w:tab w:val="left" w:pos="5670"/>
          <w:tab w:val="left" w:pos="6804"/>
          <w:tab w:val="left" w:pos="7545"/>
          <w:tab w:val="left" w:pos="7938"/>
        </w:tabs>
        <w:rPr>
          <w:rFonts w:ascii="Times New Roman" w:hAnsi="Times New Roman"/>
        </w:rPr>
      </w:pPr>
    </w:p>
    <w:p w:rsidR="00325D90" w:rsidRDefault="00325D90" w:rsidP="00325D90">
      <w:pPr>
        <w:tabs>
          <w:tab w:val="left" w:pos="2268"/>
          <w:tab w:val="left" w:pos="3402"/>
          <w:tab w:val="left" w:pos="4536"/>
          <w:tab w:val="left" w:pos="5670"/>
          <w:tab w:val="left" w:pos="6804"/>
          <w:tab w:val="left" w:pos="7545"/>
          <w:tab w:val="left" w:pos="7938"/>
        </w:tabs>
        <w:rPr>
          <w:rFonts w:ascii="Times New Roman" w:hAnsi="Times New Roman"/>
        </w:rPr>
      </w:pPr>
    </w:p>
    <w:p w:rsidR="00325D90" w:rsidRDefault="00325D90" w:rsidP="00325D90">
      <w:pPr>
        <w:tabs>
          <w:tab w:val="left" w:pos="2268"/>
          <w:tab w:val="left" w:pos="3402"/>
          <w:tab w:val="left" w:pos="4536"/>
          <w:tab w:val="left" w:pos="5670"/>
          <w:tab w:val="left" w:pos="6804"/>
          <w:tab w:val="left" w:pos="7545"/>
          <w:tab w:val="left" w:pos="7938"/>
        </w:tabs>
        <w:rPr>
          <w:rFonts w:ascii="Times New Roman" w:hAnsi="Times New Roman"/>
        </w:rPr>
      </w:pPr>
    </w:p>
    <w:p w:rsidR="00325D90" w:rsidRDefault="00325D90" w:rsidP="00325D90">
      <w:pPr>
        <w:tabs>
          <w:tab w:val="left" w:pos="2268"/>
          <w:tab w:val="left" w:pos="3402"/>
          <w:tab w:val="left" w:pos="4536"/>
          <w:tab w:val="left" w:pos="5670"/>
          <w:tab w:val="left" w:pos="6804"/>
          <w:tab w:val="left" w:pos="7545"/>
          <w:tab w:val="left" w:pos="7938"/>
        </w:tabs>
        <w:rPr>
          <w:rFonts w:ascii="Times New Roman" w:hAnsi="Times New Roman"/>
        </w:rPr>
      </w:pPr>
    </w:p>
    <w:p w:rsidR="00325D90" w:rsidRDefault="00325D90" w:rsidP="00325D90">
      <w:pPr>
        <w:tabs>
          <w:tab w:val="left" w:pos="2268"/>
          <w:tab w:val="left" w:pos="3402"/>
          <w:tab w:val="left" w:pos="4536"/>
          <w:tab w:val="left" w:pos="5670"/>
          <w:tab w:val="left" w:pos="6804"/>
          <w:tab w:val="left" w:pos="7545"/>
          <w:tab w:val="left" w:pos="7938"/>
        </w:tabs>
        <w:rPr>
          <w:rFonts w:ascii="Times New Roman" w:hAnsi="Times New Roman"/>
        </w:rPr>
      </w:pPr>
    </w:p>
    <w:p w:rsidR="00325D90" w:rsidRDefault="00325D90" w:rsidP="00325D90">
      <w:pPr>
        <w:tabs>
          <w:tab w:val="left" w:pos="2268"/>
          <w:tab w:val="left" w:pos="3402"/>
          <w:tab w:val="left" w:pos="4536"/>
          <w:tab w:val="left" w:pos="5670"/>
          <w:tab w:val="left" w:pos="6804"/>
          <w:tab w:val="left" w:pos="7545"/>
          <w:tab w:val="left" w:pos="7938"/>
        </w:tabs>
        <w:rPr>
          <w:rFonts w:ascii="Times New Roman" w:hAnsi="Times New Roman"/>
        </w:rPr>
      </w:pPr>
    </w:p>
    <w:p w:rsidR="00325D90" w:rsidRDefault="00325D90" w:rsidP="00325D90">
      <w:pPr>
        <w:tabs>
          <w:tab w:val="left" w:pos="2268"/>
          <w:tab w:val="left" w:pos="3402"/>
          <w:tab w:val="left" w:pos="4536"/>
          <w:tab w:val="left" w:pos="5670"/>
          <w:tab w:val="left" w:pos="6804"/>
          <w:tab w:val="left" w:pos="7545"/>
          <w:tab w:val="left" w:pos="7938"/>
        </w:tabs>
        <w:rPr>
          <w:rFonts w:ascii="Times New Roman" w:hAnsi="Times New Roman"/>
        </w:rPr>
      </w:pPr>
    </w:p>
    <w:p w:rsidR="001B6FC3" w:rsidRDefault="001B6FC3" w:rsidP="00325D90">
      <w:pPr>
        <w:tabs>
          <w:tab w:val="left" w:pos="2268"/>
          <w:tab w:val="left" w:pos="3402"/>
          <w:tab w:val="left" w:pos="4536"/>
          <w:tab w:val="left" w:pos="5670"/>
          <w:tab w:val="left" w:pos="6804"/>
          <w:tab w:val="left" w:pos="7545"/>
          <w:tab w:val="left" w:pos="7938"/>
        </w:tabs>
        <w:rPr>
          <w:rFonts w:ascii="Times New Roman" w:hAnsi="Times New Roman"/>
        </w:rPr>
      </w:pPr>
    </w:p>
    <w:p w:rsidR="00325D90" w:rsidRPr="005B681C" w:rsidRDefault="003D45BE" w:rsidP="00325D90">
      <w:pPr>
        <w:tabs>
          <w:tab w:val="left" w:pos="2268"/>
          <w:tab w:val="left" w:pos="3402"/>
          <w:tab w:val="left" w:pos="4536"/>
          <w:tab w:val="left" w:pos="5670"/>
          <w:tab w:val="left" w:pos="6804"/>
          <w:tab w:val="left" w:pos="7545"/>
          <w:tab w:val="left" w:pos="7938"/>
        </w:tabs>
        <w:rPr>
          <w:rFonts w:ascii="Times New Roman" w:hAnsi="Times New Roman"/>
        </w:rPr>
      </w:pPr>
      <w:r w:rsidRPr="003D45BE">
        <w:rPr>
          <w:rFonts w:ascii="Times New Roman" w:hAnsi="Times New Roman"/>
          <w:noProof/>
        </w:rPr>
        <w:pict>
          <v:shape id="_x0000_s1278" type="#_x0000_t202" style="position:absolute;margin-left:27pt;margin-top:22.35pt;width:430.5pt;height:119.55pt;z-index:251918336">
            <v:textbox style="mso-next-textbox:#_x0000_s1278">
              <w:txbxContent>
                <w:p w:rsidR="001216A8" w:rsidRDefault="001216A8" w:rsidP="00325D90">
                  <w:r>
                    <w:t>NCC  &amp; NSS units of our college annually conduct Blood Donation programme  in association with Bo</w:t>
                  </w:r>
                  <w:r w:rsidR="008D5F2F">
                    <w:t>w</w:t>
                  </w:r>
                  <w:r>
                    <w:t>ring Hospital &amp; Rast</w:t>
                  </w:r>
                  <w:r w:rsidR="008D5F2F">
                    <w:t>r</w:t>
                  </w:r>
                  <w:r>
                    <w:t>othana Blood Bank, Bangalore. About 200 units of Blood have been collected.</w:t>
                  </w:r>
                </w:p>
                <w:p w:rsidR="001216A8" w:rsidRDefault="001216A8" w:rsidP="00325D90">
                  <w:r>
                    <w:t xml:space="preserve">2. One more ambitious project of our college is to provide Mid-day meal for the rural poor boys &amp; girls. About 350 students belonging to weaker sections of the society are benefitted by this programme. </w:t>
                  </w:r>
                </w:p>
                <w:p w:rsidR="001216A8" w:rsidRDefault="001216A8" w:rsidP="00325D90"/>
                <w:p w:rsidR="001216A8" w:rsidRDefault="001216A8" w:rsidP="00325D90">
                  <w:r>
                    <w:t xml:space="preserve">  </w:t>
                  </w:r>
                </w:p>
                <w:p w:rsidR="001216A8" w:rsidRDefault="001216A8" w:rsidP="00325D90"/>
              </w:txbxContent>
            </v:textbox>
          </v:shape>
        </w:pict>
      </w:r>
      <w:r w:rsidR="00325D90" w:rsidRPr="005B681C">
        <w:rPr>
          <w:rFonts w:ascii="Times New Roman" w:hAnsi="Times New Roman"/>
        </w:rPr>
        <w:t xml:space="preserve">7.3 Give two Best Practices of the institution </w:t>
      </w:r>
      <w:r w:rsidR="00325D90" w:rsidRPr="005B681C">
        <w:rPr>
          <w:rFonts w:ascii="Times New Roman" w:hAnsi="Times New Roman"/>
          <w:i/>
          <w:sz w:val="20"/>
        </w:rPr>
        <w:t>(please see the format in the NAAC Self-study Manuals)</w:t>
      </w:r>
    </w:p>
    <w:p w:rsidR="00325D90" w:rsidRDefault="00325D90" w:rsidP="00325D90">
      <w:pPr>
        <w:tabs>
          <w:tab w:val="left" w:pos="2268"/>
          <w:tab w:val="left" w:pos="3402"/>
          <w:tab w:val="left" w:pos="4536"/>
          <w:tab w:val="left" w:pos="5670"/>
          <w:tab w:val="left" w:pos="6804"/>
          <w:tab w:val="left" w:pos="7545"/>
          <w:tab w:val="left" w:pos="7938"/>
        </w:tabs>
        <w:rPr>
          <w:rFonts w:ascii="Times New Roman" w:hAnsi="Times New Roman"/>
          <w:sz w:val="32"/>
        </w:rPr>
      </w:pPr>
    </w:p>
    <w:p w:rsidR="001B6FC3" w:rsidRPr="005B681C" w:rsidRDefault="001B6FC3" w:rsidP="00325D90">
      <w:pPr>
        <w:tabs>
          <w:tab w:val="left" w:pos="2268"/>
          <w:tab w:val="left" w:pos="3402"/>
          <w:tab w:val="left" w:pos="4536"/>
          <w:tab w:val="left" w:pos="5670"/>
          <w:tab w:val="left" w:pos="6804"/>
          <w:tab w:val="left" w:pos="7545"/>
          <w:tab w:val="left" w:pos="7938"/>
        </w:tabs>
        <w:rPr>
          <w:rFonts w:ascii="Times New Roman" w:hAnsi="Times New Roman"/>
          <w:sz w:val="32"/>
        </w:rPr>
      </w:pPr>
    </w:p>
    <w:p w:rsidR="00325D90" w:rsidRDefault="00325D90" w:rsidP="00325D90">
      <w:pPr>
        <w:tabs>
          <w:tab w:val="left" w:pos="1260"/>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ab/>
      </w:r>
    </w:p>
    <w:p w:rsidR="00325D90" w:rsidRDefault="00325D90" w:rsidP="00325D90">
      <w:pPr>
        <w:tabs>
          <w:tab w:val="left" w:pos="1260"/>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ab/>
      </w:r>
    </w:p>
    <w:p w:rsidR="00325D90" w:rsidRDefault="00325D90" w:rsidP="00325D90">
      <w:pPr>
        <w:tabs>
          <w:tab w:val="left" w:pos="1260"/>
          <w:tab w:val="left" w:pos="2268"/>
          <w:tab w:val="left" w:pos="3402"/>
          <w:tab w:val="left" w:pos="4536"/>
          <w:tab w:val="left" w:pos="5670"/>
          <w:tab w:val="left" w:pos="6804"/>
          <w:tab w:val="left" w:pos="7545"/>
          <w:tab w:val="left" w:pos="7938"/>
        </w:tabs>
        <w:rPr>
          <w:rFonts w:ascii="Times New Roman" w:hAnsi="Times New Roman"/>
        </w:rPr>
      </w:pPr>
    </w:p>
    <w:p w:rsidR="00325D90" w:rsidRDefault="00325D90" w:rsidP="00325D90">
      <w:pPr>
        <w:tabs>
          <w:tab w:val="left" w:pos="1260"/>
          <w:tab w:val="left" w:pos="2268"/>
          <w:tab w:val="left" w:pos="3402"/>
          <w:tab w:val="left" w:pos="4536"/>
          <w:tab w:val="left" w:pos="5670"/>
          <w:tab w:val="left" w:pos="6804"/>
          <w:tab w:val="left" w:pos="7545"/>
          <w:tab w:val="left" w:pos="7938"/>
        </w:tabs>
        <w:rPr>
          <w:rFonts w:ascii="Times New Roman" w:hAnsi="Times New Roman"/>
        </w:rPr>
      </w:pPr>
    </w:p>
    <w:p w:rsidR="00325D90" w:rsidRDefault="003D45BE" w:rsidP="00325D90">
      <w:pPr>
        <w:tabs>
          <w:tab w:val="left" w:pos="1260"/>
          <w:tab w:val="left" w:pos="2268"/>
          <w:tab w:val="left" w:pos="3402"/>
          <w:tab w:val="left" w:pos="4536"/>
          <w:tab w:val="left" w:pos="5670"/>
          <w:tab w:val="left" w:pos="6804"/>
          <w:tab w:val="left" w:pos="7545"/>
          <w:tab w:val="left" w:pos="7938"/>
        </w:tabs>
        <w:rPr>
          <w:rFonts w:ascii="Times New Roman" w:hAnsi="Times New Roman"/>
        </w:rPr>
      </w:pPr>
      <w:r w:rsidRPr="003D45BE">
        <w:rPr>
          <w:rFonts w:ascii="Times New Roman" w:hAnsi="Times New Roman"/>
          <w:noProof/>
        </w:rPr>
        <w:pict>
          <v:shape id="_x0000_s1279" type="#_x0000_t202" style="position:absolute;margin-left:7.55pt;margin-top:19pt;width:428.95pt;height:166.55pt;z-index:251919360">
            <v:textbox style="mso-next-textbox:#_x0000_s1279">
              <w:txbxContent>
                <w:p w:rsidR="001216A8" w:rsidRDefault="001216A8" w:rsidP="00325D90">
                  <w:r>
                    <w:t>1. Most of our students have become members of various voluntary organizations like Nature club, Eco lab, Adventure club etc.</w:t>
                  </w:r>
                </w:p>
                <w:p w:rsidR="001216A8" w:rsidRDefault="001216A8" w:rsidP="00325D90">
                  <w:r>
                    <w:t>2. Bangalore University cur</w:t>
                  </w:r>
                  <w:r w:rsidR="0039644E">
                    <w:t>riculum includes Environmental S</w:t>
                  </w:r>
                  <w:r>
                    <w:t>cience as one of the Non-core subject</w:t>
                  </w:r>
                  <w:r w:rsidR="0039644E">
                    <w:t>s</w:t>
                  </w:r>
                  <w:r>
                    <w:t xml:space="preserve"> which create environmental awareness among the students </w:t>
                  </w:r>
                </w:p>
                <w:p w:rsidR="001216A8" w:rsidRDefault="001216A8" w:rsidP="00325D90">
                  <w:r>
                    <w:t>3. NCC &amp; NSS units of our college are involved in Tree plantation</w:t>
                  </w:r>
                  <w:r w:rsidR="0039644E">
                    <w:t xml:space="preserve"> programme</w:t>
                  </w:r>
                </w:p>
                <w:p w:rsidR="00A14BBA" w:rsidRDefault="00A14BBA" w:rsidP="00A14BBA">
                  <w:pPr>
                    <w:spacing w:after="0"/>
                  </w:pPr>
                  <w:r>
                    <w:t>4. Street plays on SAVE ENVIRONMENT is organised by NSS unit of our college and demonstrated in Doddaballapur town and some villages to create environment awareness</w:t>
                  </w:r>
                </w:p>
                <w:p w:rsidR="00A14BBA" w:rsidRDefault="00A14BBA" w:rsidP="00325D90"/>
                <w:p w:rsidR="001216A8" w:rsidRDefault="001216A8" w:rsidP="00325D90"/>
              </w:txbxContent>
            </v:textbox>
          </v:shape>
        </w:pict>
      </w:r>
      <w:r w:rsidR="00325D90" w:rsidRPr="005B681C">
        <w:rPr>
          <w:rFonts w:ascii="Times New Roman" w:hAnsi="Times New Roman"/>
        </w:rPr>
        <w:t>7.4 Contribution to environmental awareness / protection</w:t>
      </w:r>
    </w:p>
    <w:p w:rsidR="00325D90" w:rsidRDefault="00325D90" w:rsidP="00325D90">
      <w:pPr>
        <w:tabs>
          <w:tab w:val="left" w:pos="2268"/>
          <w:tab w:val="left" w:pos="3402"/>
          <w:tab w:val="left" w:pos="4536"/>
          <w:tab w:val="left" w:pos="5670"/>
          <w:tab w:val="left" w:pos="6804"/>
          <w:tab w:val="left" w:pos="7545"/>
          <w:tab w:val="left" w:pos="7938"/>
        </w:tabs>
        <w:rPr>
          <w:rFonts w:ascii="Times New Roman" w:hAnsi="Times New Roman"/>
        </w:rPr>
      </w:pPr>
    </w:p>
    <w:p w:rsidR="00325D90" w:rsidRDefault="00325D90" w:rsidP="00325D90">
      <w:pPr>
        <w:tabs>
          <w:tab w:val="left" w:pos="2268"/>
          <w:tab w:val="left" w:pos="3402"/>
          <w:tab w:val="left" w:pos="4536"/>
          <w:tab w:val="left" w:pos="5670"/>
          <w:tab w:val="left" w:pos="6804"/>
          <w:tab w:val="left" w:pos="7545"/>
          <w:tab w:val="left" w:pos="7938"/>
        </w:tabs>
        <w:rPr>
          <w:rFonts w:ascii="Times New Roman" w:hAnsi="Times New Roman"/>
        </w:rPr>
      </w:pPr>
    </w:p>
    <w:p w:rsidR="00325D90" w:rsidRDefault="00325D90" w:rsidP="00325D90">
      <w:pPr>
        <w:tabs>
          <w:tab w:val="left" w:pos="2268"/>
          <w:tab w:val="left" w:pos="3402"/>
          <w:tab w:val="left" w:pos="4536"/>
          <w:tab w:val="left" w:pos="5670"/>
          <w:tab w:val="left" w:pos="6804"/>
          <w:tab w:val="left" w:pos="7545"/>
          <w:tab w:val="left" w:pos="7938"/>
        </w:tabs>
        <w:rPr>
          <w:rFonts w:ascii="Times New Roman" w:hAnsi="Times New Roman"/>
        </w:rPr>
      </w:pPr>
    </w:p>
    <w:p w:rsidR="00325D90" w:rsidRDefault="00325D90" w:rsidP="00325D90">
      <w:pPr>
        <w:tabs>
          <w:tab w:val="left" w:pos="2268"/>
          <w:tab w:val="left" w:pos="3402"/>
          <w:tab w:val="left" w:pos="4536"/>
          <w:tab w:val="left" w:pos="5670"/>
          <w:tab w:val="left" w:pos="6804"/>
          <w:tab w:val="left" w:pos="7545"/>
          <w:tab w:val="left" w:pos="7938"/>
        </w:tabs>
        <w:rPr>
          <w:rFonts w:ascii="Times New Roman" w:hAnsi="Times New Roman"/>
        </w:rPr>
      </w:pPr>
    </w:p>
    <w:p w:rsidR="00325D90" w:rsidRDefault="00325D90" w:rsidP="00325D90">
      <w:pPr>
        <w:tabs>
          <w:tab w:val="left" w:pos="2268"/>
          <w:tab w:val="left" w:pos="3402"/>
          <w:tab w:val="left" w:pos="4536"/>
          <w:tab w:val="left" w:pos="5670"/>
          <w:tab w:val="left" w:pos="6804"/>
          <w:tab w:val="left" w:pos="7545"/>
          <w:tab w:val="left" w:pos="7938"/>
        </w:tabs>
        <w:rPr>
          <w:rFonts w:ascii="Times New Roman" w:hAnsi="Times New Roman"/>
        </w:rPr>
      </w:pPr>
    </w:p>
    <w:p w:rsidR="00A14BBA" w:rsidRDefault="00A14BBA" w:rsidP="00325D90">
      <w:pPr>
        <w:tabs>
          <w:tab w:val="left" w:pos="2268"/>
          <w:tab w:val="left" w:pos="3402"/>
          <w:tab w:val="left" w:pos="4536"/>
          <w:tab w:val="left" w:pos="5670"/>
          <w:tab w:val="left" w:pos="6804"/>
          <w:tab w:val="left" w:pos="7545"/>
          <w:tab w:val="left" w:pos="7938"/>
        </w:tabs>
        <w:rPr>
          <w:rFonts w:ascii="Times New Roman" w:hAnsi="Times New Roman"/>
        </w:rPr>
      </w:pPr>
    </w:p>
    <w:p w:rsidR="00A14BBA" w:rsidRDefault="00A14BBA" w:rsidP="00325D90">
      <w:pPr>
        <w:tabs>
          <w:tab w:val="left" w:pos="2268"/>
          <w:tab w:val="left" w:pos="3402"/>
          <w:tab w:val="left" w:pos="4536"/>
          <w:tab w:val="left" w:pos="5670"/>
          <w:tab w:val="left" w:pos="6804"/>
          <w:tab w:val="left" w:pos="7545"/>
          <w:tab w:val="left" w:pos="7938"/>
        </w:tabs>
        <w:rPr>
          <w:rFonts w:ascii="Times New Roman" w:hAnsi="Times New Roman"/>
        </w:rPr>
      </w:pPr>
    </w:p>
    <w:p w:rsidR="001B6FC3" w:rsidRDefault="001B6FC3" w:rsidP="00325D90">
      <w:pPr>
        <w:tabs>
          <w:tab w:val="left" w:pos="2268"/>
          <w:tab w:val="left" w:pos="3402"/>
          <w:tab w:val="left" w:pos="4536"/>
          <w:tab w:val="left" w:pos="5670"/>
          <w:tab w:val="left" w:pos="6804"/>
          <w:tab w:val="left" w:pos="7545"/>
          <w:tab w:val="left" w:pos="7938"/>
        </w:tabs>
        <w:rPr>
          <w:rFonts w:ascii="Times New Roman" w:hAnsi="Times New Roman"/>
        </w:rPr>
      </w:pPr>
    </w:p>
    <w:p w:rsidR="00325D90" w:rsidRDefault="003D45BE" w:rsidP="00325D90">
      <w:pPr>
        <w:tabs>
          <w:tab w:val="left" w:pos="2268"/>
          <w:tab w:val="left" w:pos="3402"/>
          <w:tab w:val="left" w:pos="4536"/>
          <w:tab w:val="left" w:pos="5670"/>
          <w:tab w:val="left" w:pos="6804"/>
          <w:tab w:val="left" w:pos="7545"/>
          <w:tab w:val="left" w:pos="7938"/>
        </w:tabs>
        <w:rPr>
          <w:rFonts w:ascii="Times New Roman" w:hAnsi="Times New Roman"/>
        </w:rPr>
      </w:pPr>
      <w:r w:rsidRPr="003D45BE">
        <w:rPr>
          <w:rFonts w:ascii="Times New Roman" w:hAnsi="Times New Roman"/>
          <w:noProof/>
        </w:rPr>
        <w:pict>
          <v:shape id="_x0000_s1282" type="#_x0000_t202" style="position:absolute;margin-left:329.25pt;margin-top:.95pt;width:27pt;height:21.05pt;z-index:251922432">
            <v:textbox style="mso-next-textbox:#_x0000_s1282">
              <w:txbxContent>
                <w:p w:rsidR="001216A8" w:rsidRDefault="001216A8" w:rsidP="00325D90">
                  <w:r>
                    <w:t>√</w:t>
                  </w:r>
                </w:p>
              </w:txbxContent>
            </v:textbox>
          </v:shape>
        </w:pict>
      </w:r>
      <w:r w:rsidRPr="003D45BE">
        <w:rPr>
          <w:rFonts w:ascii="Times New Roman" w:hAnsi="Times New Roman"/>
          <w:noProof/>
        </w:rPr>
        <w:pict>
          <v:shape id="_x0000_s1281" type="#_x0000_t202" style="position:absolute;margin-left:270pt;margin-top:.95pt;width:27pt;height:21.05pt;z-index:251921408">
            <v:textbox style="mso-next-textbox:#_x0000_s1281">
              <w:txbxContent>
                <w:p w:rsidR="001216A8" w:rsidRDefault="001216A8" w:rsidP="00325D90"/>
              </w:txbxContent>
            </v:textbox>
          </v:shape>
        </w:pict>
      </w:r>
      <w:r w:rsidR="00325D90" w:rsidRPr="005B681C">
        <w:rPr>
          <w:rFonts w:ascii="Times New Roman" w:hAnsi="Times New Roman"/>
        </w:rPr>
        <w:t xml:space="preserve">7.5  Whether environmental audit was conducted?         </w:t>
      </w:r>
      <w:r w:rsidR="00325D90">
        <w:rPr>
          <w:rFonts w:ascii="Times New Roman" w:hAnsi="Times New Roman"/>
        </w:rPr>
        <w:t>Yes                No</w:t>
      </w:r>
      <w:r w:rsidR="00325D90" w:rsidRPr="005B681C">
        <w:rPr>
          <w:rFonts w:ascii="Times New Roman" w:hAnsi="Times New Roman"/>
        </w:rPr>
        <w:t xml:space="preserve">           </w:t>
      </w:r>
    </w:p>
    <w:p w:rsidR="00325D90" w:rsidRPr="005B681C" w:rsidRDefault="00325D90" w:rsidP="00325D90">
      <w:pPr>
        <w:tabs>
          <w:tab w:val="left" w:pos="2268"/>
          <w:tab w:val="left" w:pos="3402"/>
          <w:tab w:val="left" w:pos="4536"/>
          <w:tab w:val="left" w:pos="5670"/>
          <w:tab w:val="left" w:pos="6804"/>
          <w:tab w:val="left" w:pos="7545"/>
          <w:tab w:val="left" w:pos="7938"/>
        </w:tabs>
        <w:rPr>
          <w:rFonts w:ascii="Times New Roman" w:hAnsi="Times New Roman"/>
          <w:sz w:val="2"/>
        </w:rPr>
      </w:pPr>
    </w:p>
    <w:p w:rsidR="00325D90" w:rsidRPr="005B681C" w:rsidRDefault="001B6FC3" w:rsidP="00325D90">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br/>
      </w:r>
      <w:r w:rsidR="00325D90" w:rsidRPr="005B681C">
        <w:rPr>
          <w:rFonts w:ascii="Times New Roman" w:hAnsi="Times New Roman"/>
        </w:rPr>
        <w:t>7.6 Any other relevant information the institution wishes to add. (for example SWOT Analysis)</w:t>
      </w:r>
    </w:p>
    <w:p w:rsidR="00325D90" w:rsidRPr="005B681C" w:rsidRDefault="003D45BE" w:rsidP="00325D90">
      <w:pPr>
        <w:tabs>
          <w:tab w:val="left" w:pos="2268"/>
          <w:tab w:val="left" w:pos="3402"/>
          <w:tab w:val="left" w:pos="4536"/>
          <w:tab w:val="left" w:pos="5670"/>
          <w:tab w:val="left" w:pos="6804"/>
          <w:tab w:val="left" w:pos="7545"/>
          <w:tab w:val="left" w:pos="7938"/>
        </w:tabs>
        <w:rPr>
          <w:rFonts w:ascii="Times New Roman" w:hAnsi="Times New Roman"/>
        </w:rPr>
      </w:pPr>
      <w:r w:rsidRPr="003D45BE">
        <w:rPr>
          <w:rFonts w:ascii="Gill Sans MT" w:hAnsi="Gill Sans MT"/>
          <w:b/>
          <w:noProof/>
          <w:sz w:val="24"/>
          <w:szCs w:val="24"/>
          <w:u w:val="single"/>
        </w:rPr>
        <w:pict>
          <v:shape id="_x0000_s1280" type="#_x0000_t202" style="position:absolute;margin-left:7.55pt;margin-top:5.15pt;width:423.7pt;height:53.9pt;z-index:251920384">
            <v:textbox style="mso-next-textbox:#_x0000_s1280">
              <w:txbxContent>
                <w:p w:rsidR="001216A8" w:rsidRDefault="001216A8" w:rsidP="00325D90">
                  <w:r>
                    <w:t xml:space="preserve">The SWOT analysis was conducted in the Institution to prepare for the Re accreditation. The stake holders discussed and debated over the strength, weakness, opportunities and challenges of the college. </w:t>
                  </w:r>
                </w:p>
              </w:txbxContent>
            </v:textbox>
          </v:shape>
        </w:pict>
      </w:r>
    </w:p>
    <w:p w:rsidR="00325D90" w:rsidRPr="005B681C" w:rsidRDefault="00325D90" w:rsidP="00325D90">
      <w:pPr>
        <w:tabs>
          <w:tab w:val="left" w:pos="2268"/>
          <w:tab w:val="left" w:pos="3402"/>
          <w:tab w:val="left" w:pos="4536"/>
          <w:tab w:val="left" w:pos="5670"/>
          <w:tab w:val="left" w:pos="6804"/>
          <w:tab w:val="left" w:pos="7545"/>
          <w:tab w:val="left" w:pos="7938"/>
        </w:tabs>
        <w:rPr>
          <w:rFonts w:ascii="Gill Sans MT" w:hAnsi="Gill Sans MT"/>
          <w:b/>
          <w:sz w:val="24"/>
          <w:szCs w:val="24"/>
          <w:u w:val="single"/>
        </w:rPr>
      </w:pPr>
    </w:p>
    <w:p w:rsidR="00325D90" w:rsidRDefault="00325D90" w:rsidP="00325D90">
      <w:pPr>
        <w:tabs>
          <w:tab w:val="left" w:pos="2268"/>
          <w:tab w:val="left" w:pos="3402"/>
          <w:tab w:val="left" w:pos="4536"/>
          <w:tab w:val="left" w:pos="5670"/>
          <w:tab w:val="left" w:pos="6804"/>
          <w:tab w:val="left" w:pos="7545"/>
          <w:tab w:val="left" w:pos="7938"/>
        </w:tabs>
        <w:rPr>
          <w:rFonts w:ascii="Gill Sans MT" w:hAnsi="Gill Sans MT"/>
          <w:sz w:val="24"/>
          <w:szCs w:val="24"/>
        </w:rPr>
      </w:pPr>
    </w:p>
    <w:p w:rsidR="001B6FC3" w:rsidRDefault="001B6FC3" w:rsidP="00325D90">
      <w:pPr>
        <w:tabs>
          <w:tab w:val="left" w:pos="2268"/>
          <w:tab w:val="left" w:pos="3402"/>
          <w:tab w:val="left" w:pos="4536"/>
          <w:tab w:val="left" w:pos="5670"/>
          <w:tab w:val="left" w:pos="6804"/>
          <w:tab w:val="left" w:pos="7545"/>
          <w:tab w:val="left" w:pos="7938"/>
        </w:tabs>
        <w:rPr>
          <w:rFonts w:ascii="Gill Sans MT" w:hAnsi="Gill Sans MT"/>
          <w:sz w:val="24"/>
          <w:szCs w:val="24"/>
        </w:rPr>
      </w:pPr>
    </w:p>
    <w:p w:rsidR="001B6FC3" w:rsidRDefault="001B6FC3" w:rsidP="00325D90">
      <w:pPr>
        <w:tabs>
          <w:tab w:val="left" w:pos="2268"/>
          <w:tab w:val="left" w:pos="3402"/>
          <w:tab w:val="left" w:pos="4536"/>
          <w:tab w:val="left" w:pos="5670"/>
          <w:tab w:val="left" w:pos="6804"/>
          <w:tab w:val="left" w:pos="7545"/>
          <w:tab w:val="left" w:pos="7938"/>
        </w:tabs>
        <w:rPr>
          <w:rFonts w:ascii="Gill Sans MT" w:hAnsi="Gill Sans MT"/>
          <w:sz w:val="24"/>
          <w:szCs w:val="24"/>
        </w:rPr>
      </w:pPr>
    </w:p>
    <w:p w:rsidR="001B6FC3" w:rsidRDefault="001B6FC3" w:rsidP="00325D90">
      <w:pPr>
        <w:tabs>
          <w:tab w:val="left" w:pos="2268"/>
          <w:tab w:val="left" w:pos="3402"/>
          <w:tab w:val="left" w:pos="4536"/>
          <w:tab w:val="left" w:pos="5670"/>
          <w:tab w:val="left" w:pos="6804"/>
          <w:tab w:val="left" w:pos="7545"/>
          <w:tab w:val="left" w:pos="7938"/>
        </w:tabs>
        <w:rPr>
          <w:rFonts w:ascii="Gill Sans MT" w:hAnsi="Gill Sans MT"/>
          <w:sz w:val="24"/>
          <w:szCs w:val="24"/>
        </w:rPr>
      </w:pPr>
    </w:p>
    <w:p w:rsidR="001B6FC3" w:rsidRDefault="001B6FC3" w:rsidP="00325D90">
      <w:pPr>
        <w:tabs>
          <w:tab w:val="left" w:pos="2268"/>
          <w:tab w:val="left" w:pos="3402"/>
          <w:tab w:val="left" w:pos="4536"/>
          <w:tab w:val="left" w:pos="5670"/>
          <w:tab w:val="left" w:pos="6804"/>
          <w:tab w:val="left" w:pos="7545"/>
          <w:tab w:val="left" w:pos="7938"/>
        </w:tabs>
        <w:rPr>
          <w:rFonts w:ascii="Gill Sans MT" w:hAnsi="Gill Sans MT"/>
          <w:sz w:val="24"/>
          <w:szCs w:val="24"/>
        </w:rPr>
      </w:pPr>
    </w:p>
    <w:p w:rsidR="00325D90" w:rsidRPr="005B681C" w:rsidRDefault="003D45BE" w:rsidP="00325D90">
      <w:pPr>
        <w:tabs>
          <w:tab w:val="left" w:pos="2268"/>
          <w:tab w:val="left" w:pos="3402"/>
          <w:tab w:val="left" w:pos="4536"/>
          <w:tab w:val="left" w:pos="5670"/>
          <w:tab w:val="left" w:pos="6804"/>
          <w:tab w:val="left" w:pos="7545"/>
          <w:tab w:val="left" w:pos="7938"/>
        </w:tabs>
        <w:rPr>
          <w:rFonts w:ascii="Gill Sans MT" w:hAnsi="Gill Sans MT"/>
          <w:b/>
          <w:sz w:val="24"/>
          <w:szCs w:val="24"/>
          <w:u w:val="single"/>
        </w:rPr>
      </w:pPr>
      <w:r w:rsidRPr="003D45BE">
        <w:rPr>
          <w:rFonts w:ascii="Gill Sans MT" w:hAnsi="Gill Sans MT"/>
          <w:noProof/>
        </w:rPr>
        <w:pict>
          <v:shape id="_x0000_s1275" type="#_x0000_t202" style="position:absolute;margin-left:0;margin-top:21.75pt;width:431.25pt;height:188.25pt;z-index:251915264">
            <v:textbox style="mso-next-textbox:#_x0000_s1275">
              <w:txbxContent>
                <w:p w:rsidR="001216A8" w:rsidRDefault="001216A8" w:rsidP="00325D90">
                  <w:r>
                    <w:t xml:space="preserve">1. To start additional section in commerce programme. Necessary permission from University has been granted.  </w:t>
                  </w:r>
                </w:p>
                <w:p w:rsidR="001216A8" w:rsidRDefault="001216A8" w:rsidP="00325D90">
                  <w:r>
                    <w:t>2. Propos</w:t>
                  </w:r>
                  <w:r w:rsidR="008D5F2F">
                    <w:t>al</w:t>
                  </w:r>
                  <w:r>
                    <w:t xml:space="preserve"> for shifting of B.Com classes to the PG Block</w:t>
                  </w:r>
                  <w:r w:rsidR="008D5F2F">
                    <w:t xml:space="preserve"> presented.</w:t>
                  </w:r>
                  <w:r>
                    <w:t xml:space="preserve"> </w:t>
                  </w:r>
                </w:p>
                <w:p w:rsidR="001216A8" w:rsidRDefault="001216A8" w:rsidP="00325D90">
                  <w:r>
                    <w:t>3. Giving facelift to the college courtyard- p</w:t>
                  </w:r>
                  <w:r w:rsidR="008D5F2F">
                    <w:t>a</w:t>
                  </w:r>
                  <w:r>
                    <w:t>ving the area with cement slabs</w:t>
                  </w:r>
                </w:p>
                <w:p w:rsidR="001216A8" w:rsidRDefault="001216A8" w:rsidP="00325D90">
                  <w:r>
                    <w:t xml:space="preserve">4. </w:t>
                  </w:r>
                  <w:r w:rsidR="008D5F2F">
                    <w:t xml:space="preserve">Extension of </w:t>
                  </w:r>
                  <w:r>
                    <w:t>parking area.</w:t>
                  </w:r>
                </w:p>
                <w:p w:rsidR="001216A8" w:rsidRDefault="001216A8" w:rsidP="00325D90">
                  <w:r>
                    <w:t xml:space="preserve">5. To continue Mid-Day meal scheme and Blood donation scheme. </w:t>
                  </w:r>
                </w:p>
                <w:p w:rsidR="001216A8" w:rsidRDefault="001216A8" w:rsidP="00325D90">
                  <w:r>
                    <w:t xml:space="preserve">6. Ensuring the continuation of all the healthy practices. </w:t>
                  </w:r>
                </w:p>
                <w:p w:rsidR="001216A8" w:rsidRDefault="001216A8" w:rsidP="00325D90"/>
                <w:p w:rsidR="001216A8" w:rsidRDefault="001216A8" w:rsidP="00325D90"/>
              </w:txbxContent>
            </v:textbox>
          </v:shape>
        </w:pict>
      </w:r>
      <w:r w:rsidR="00325D90" w:rsidRPr="005B681C">
        <w:rPr>
          <w:rFonts w:ascii="Gill Sans MT" w:hAnsi="Gill Sans MT"/>
          <w:sz w:val="24"/>
          <w:szCs w:val="24"/>
        </w:rPr>
        <w:t>8.</w:t>
      </w:r>
      <w:r w:rsidR="00325D90" w:rsidRPr="005B681C">
        <w:rPr>
          <w:rFonts w:ascii="Gill Sans MT" w:hAnsi="Gill Sans MT"/>
          <w:b/>
          <w:sz w:val="24"/>
          <w:szCs w:val="24"/>
        </w:rPr>
        <w:t xml:space="preserve"> </w:t>
      </w:r>
      <w:r w:rsidR="00325D90" w:rsidRPr="005B681C">
        <w:rPr>
          <w:rFonts w:ascii="Gill Sans MT" w:hAnsi="Gill Sans MT"/>
          <w:b/>
          <w:sz w:val="24"/>
          <w:szCs w:val="24"/>
          <w:u w:val="single"/>
        </w:rPr>
        <w:t>Plans of institution for next year</w:t>
      </w:r>
    </w:p>
    <w:p w:rsidR="00325D90" w:rsidRPr="005B681C" w:rsidRDefault="00325D90" w:rsidP="00325D90">
      <w:pPr>
        <w:tabs>
          <w:tab w:val="left" w:pos="2268"/>
          <w:tab w:val="left" w:pos="3402"/>
          <w:tab w:val="left" w:pos="4536"/>
          <w:tab w:val="left" w:pos="5670"/>
          <w:tab w:val="left" w:pos="6804"/>
          <w:tab w:val="left" w:pos="7545"/>
          <w:tab w:val="left" w:pos="7938"/>
        </w:tabs>
        <w:rPr>
          <w:rFonts w:ascii="Times New Roman" w:hAnsi="Times New Roman"/>
        </w:rPr>
      </w:pPr>
    </w:p>
    <w:p w:rsidR="00325D90" w:rsidRPr="005B681C" w:rsidRDefault="00325D90" w:rsidP="00325D90">
      <w:pPr>
        <w:tabs>
          <w:tab w:val="left" w:pos="2268"/>
          <w:tab w:val="left" w:pos="3402"/>
          <w:tab w:val="left" w:pos="4536"/>
          <w:tab w:val="left" w:pos="5670"/>
          <w:tab w:val="left" w:pos="6804"/>
          <w:tab w:val="left" w:pos="7545"/>
          <w:tab w:val="left" w:pos="7938"/>
        </w:tabs>
        <w:rPr>
          <w:rFonts w:ascii="Times New Roman" w:hAnsi="Times New Roman"/>
        </w:rPr>
      </w:pPr>
    </w:p>
    <w:p w:rsidR="00325D90" w:rsidRDefault="00325D90" w:rsidP="00325D90">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w:t>
      </w:r>
    </w:p>
    <w:p w:rsidR="00325D90" w:rsidRDefault="00325D90" w:rsidP="00325D90">
      <w:pPr>
        <w:tabs>
          <w:tab w:val="left" w:pos="2268"/>
          <w:tab w:val="left" w:pos="3402"/>
          <w:tab w:val="left" w:pos="4536"/>
          <w:tab w:val="left" w:pos="5670"/>
          <w:tab w:val="left" w:pos="6804"/>
          <w:tab w:val="left" w:pos="7545"/>
          <w:tab w:val="left" w:pos="7938"/>
        </w:tabs>
        <w:rPr>
          <w:rFonts w:ascii="Times New Roman" w:hAnsi="Times New Roman"/>
        </w:rPr>
      </w:pPr>
    </w:p>
    <w:p w:rsidR="00325D90" w:rsidRDefault="00325D90" w:rsidP="00325D90">
      <w:pPr>
        <w:tabs>
          <w:tab w:val="left" w:pos="2268"/>
          <w:tab w:val="left" w:pos="3402"/>
          <w:tab w:val="left" w:pos="4536"/>
          <w:tab w:val="left" w:pos="5670"/>
          <w:tab w:val="left" w:pos="6804"/>
          <w:tab w:val="left" w:pos="7545"/>
          <w:tab w:val="left" w:pos="7938"/>
        </w:tabs>
        <w:rPr>
          <w:rFonts w:ascii="Times New Roman" w:hAnsi="Times New Roman"/>
        </w:rPr>
      </w:pPr>
    </w:p>
    <w:p w:rsidR="00325D90" w:rsidRDefault="00325D90" w:rsidP="00325D90">
      <w:pPr>
        <w:tabs>
          <w:tab w:val="left" w:pos="2268"/>
          <w:tab w:val="left" w:pos="3402"/>
          <w:tab w:val="left" w:pos="4536"/>
          <w:tab w:val="left" w:pos="5670"/>
          <w:tab w:val="left" w:pos="6804"/>
          <w:tab w:val="left" w:pos="7545"/>
          <w:tab w:val="left" w:pos="7938"/>
        </w:tabs>
        <w:rPr>
          <w:rFonts w:ascii="Times New Roman" w:hAnsi="Times New Roman"/>
        </w:rPr>
      </w:pPr>
    </w:p>
    <w:p w:rsidR="00325D90" w:rsidRDefault="00325D90" w:rsidP="00325D90">
      <w:pPr>
        <w:tabs>
          <w:tab w:val="left" w:pos="2268"/>
          <w:tab w:val="left" w:pos="3402"/>
          <w:tab w:val="left" w:pos="4536"/>
          <w:tab w:val="left" w:pos="5670"/>
          <w:tab w:val="left" w:pos="6804"/>
          <w:tab w:val="left" w:pos="7545"/>
          <w:tab w:val="left" w:pos="7938"/>
        </w:tabs>
        <w:rPr>
          <w:rFonts w:ascii="Times New Roman" w:hAnsi="Times New Roman"/>
        </w:rPr>
      </w:pPr>
    </w:p>
    <w:p w:rsidR="00325D90" w:rsidRPr="005B681C" w:rsidRDefault="00325D90" w:rsidP="00325D90">
      <w:pPr>
        <w:tabs>
          <w:tab w:val="left" w:pos="2268"/>
          <w:tab w:val="left" w:pos="3402"/>
          <w:tab w:val="left" w:pos="4536"/>
          <w:tab w:val="left" w:pos="5670"/>
          <w:tab w:val="left" w:pos="6804"/>
          <w:tab w:val="left" w:pos="7545"/>
          <w:tab w:val="left" w:pos="7938"/>
        </w:tabs>
        <w:rPr>
          <w:rFonts w:ascii="Times New Roman" w:hAnsi="Times New Roman"/>
        </w:rPr>
      </w:pPr>
    </w:p>
    <w:p w:rsidR="001B6FC3" w:rsidRDefault="001B6FC3" w:rsidP="001B6FC3">
      <w:pPr>
        <w:tabs>
          <w:tab w:val="left" w:pos="2268"/>
          <w:tab w:val="left" w:pos="3402"/>
          <w:tab w:val="left" w:pos="4536"/>
          <w:tab w:val="left" w:pos="5670"/>
          <w:tab w:val="left" w:pos="6804"/>
          <w:tab w:val="left" w:pos="7545"/>
          <w:tab w:val="left" w:pos="7938"/>
        </w:tabs>
        <w:rPr>
          <w:rFonts w:ascii="Times New Roman" w:hAnsi="Times New Roman"/>
          <w:i/>
        </w:rPr>
      </w:pPr>
    </w:p>
    <w:p w:rsidR="001B6FC3" w:rsidRDefault="001B6FC3" w:rsidP="001B6FC3">
      <w:pPr>
        <w:tabs>
          <w:tab w:val="left" w:pos="2268"/>
          <w:tab w:val="left" w:pos="3402"/>
          <w:tab w:val="left" w:pos="4536"/>
          <w:tab w:val="left" w:pos="5670"/>
          <w:tab w:val="left" w:pos="6804"/>
          <w:tab w:val="left" w:pos="7545"/>
          <w:tab w:val="left" w:pos="7938"/>
        </w:tabs>
        <w:rPr>
          <w:rFonts w:ascii="Times New Roman" w:hAnsi="Times New Roman"/>
          <w:i/>
        </w:rPr>
      </w:pPr>
      <w:r w:rsidRPr="005B681C">
        <w:rPr>
          <w:rFonts w:ascii="Times New Roman" w:hAnsi="Times New Roman"/>
          <w:i/>
        </w:rPr>
        <w:t>Name</w:t>
      </w:r>
      <w:r>
        <w:rPr>
          <w:rFonts w:ascii="Times New Roman" w:hAnsi="Times New Roman"/>
          <w:i/>
        </w:rPr>
        <w:t>: Prof. RANGASWAMY</w:t>
      </w:r>
      <w:r>
        <w:rPr>
          <w:rFonts w:ascii="Times New Roman" w:hAnsi="Times New Roman"/>
          <w:i/>
        </w:rPr>
        <w:tab/>
      </w:r>
      <w:r>
        <w:rPr>
          <w:rFonts w:ascii="Times New Roman" w:hAnsi="Times New Roman"/>
          <w:i/>
        </w:rPr>
        <w:tab/>
        <w:t xml:space="preserve">Name : Prof. B.T. MAHADEVA </w:t>
      </w:r>
    </w:p>
    <w:p w:rsidR="001B6FC3" w:rsidRDefault="001B6FC3" w:rsidP="001B6FC3">
      <w:pPr>
        <w:tabs>
          <w:tab w:val="left" w:pos="2268"/>
          <w:tab w:val="left" w:pos="3402"/>
          <w:tab w:val="left" w:pos="4536"/>
          <w:tab w:val="left" w:pos="5670"/>
          <w:tab w:val="left" w:pos="6804"/>
          <w:tab w:val="left" w:pos="7545"/>
          <w:tab w:val="left" w:pos="7938"/>
        </w:tabs>
        <w:rPr>
          <w:rFonts w:ascii="Times New Roman" w:hAnsi="Times New Roman"/>
          <w:i/>
        </w:rPr>
      </w:pPr>
      <w:r>
        <w:rPr>
          <w:rFonts w:ascii="Times New Roman" w:hAnsi="Times New Roman"/>
          <w:i/>
        </w:rPr>
        <w:t xml:space="preserve">          HOD of Sociology</w:t>
      </w:r>
      <w:r w:rsidRPr="005B681C">
        <w:rPr>
          <w:rFonts w:ascii="Times New Roman" w:hAnsi="Times New Roman"/>
          <w:i/>
        </w:rPr>
        <w:t xml:space="preserve">            </w:t>
      </w:r>
      <w:r>
        <w:rPr>
          <w:rFonts w:ascii="Times New Roman" w:hAnsi="Times New Roman"/>
          <w:i/>
        </w:rPr>
        <w:tab/>
      </w:r>
      <w:r>
        <w:rPr>
          <w:rFonts w:ascii="Times New Roman" w:hAnsi="Times New Roman"/>
          <w:i/>
        </w:rPr>
        <w:tab/>
        <w:t xml:space="preserve">           Principal</w:t>
      </w:r>
    </w:p>
    <w:p w:rsidR="001B6FC3" w:rsidRPr="005B681C" w:rsidRDefault="001B6FC3" w:rsidP="001B6FC3">
      <w:pPr>
        <w:tabs>
          <w:tab w:val="left" w:pos="2268"/>
          <w:tab w:val="left" w:pos="3402"/>
          <w:tab w:val="left" w:pos="4536"/>
          <w:tab w:val="left" w:pos="5670"/>
          <w:tab w:val="left" w:pos="6804"/>
          <w:tab w:val="left" w:pos="7545"/>
          <w:tab w:val="left" w:pos="7938"/>
        </w:tabs>
        <w:rPr>
          <w:rFonts w:ascii="Times New Roman" w:hAnsi="Times New Roman"/>
          <w:i/>
        </w:rPr>
      </w:pPr>
      <w:r w:rsidRPr="005B681C">
        <w:rPr>
          <w:rFonts w:ascii="Times New Roman" w:hAnsi="Times New Roman"/>
          <w:i/>
        </w:rPr>
        <w:t xml:space="preserve">  _______________________________                       _______________________________             </w:t>
      </w:r>
    </w:p>
    <w:p w:rsidR="001B6FC3" w:rsidRPr="005B681C" w:rsidRDefault="001B6FC3" w:rsidP="001B6FC3">
      <w:pPr>
        <w:tabs>
          <w:tab w:val="left" w:pos="2268"/>
          <w:tab w:val="left" w:pos="3402"/>
          <w:tab w:val="left" w:pos="4536"/>
          <w:tab w:val="left" w:pos="5670"/>
          <w:tab w:val="left" w:pos="6804"/>
          <w:tab w:val="left" w:pos="7545"/>
          <w:tab w:val="left" w:pos="7938"/>
        </w:tabs>
        <w:rPr>
          <w:rFonts w:ascii="Times New Roman" w:hAnsi="Times New Roman"/>
          <w:i/>
        </w:rPr>
      </w:pPr>
      <w:r w:rsidRPr="005B681C">
        <w:rPr>
          <w:rFonts w:ascii="Times New Roman" w:hAnsi="Times New Roman"/>
          <w:i/>
        </w:rPr>
        <w:t>Signature of the Coordinator, IQAC</w:t>
      </w:r>
      <w:r w:rsidRPr="005B681C">
        <w:rPr>
          <w:rFonts w:ascii="Times New Roman" w:hAnsi="Times New Roman"/>
          <w:i/>
        </w:rPr>
        <w:tab/>
        <w:t xml:space="preserve">                                   Signature of the Chairperson, IQAC</w:t>
      </w:r>
    </w:p>
    <w:p w:rsidR="001B6FC3" w:rsidRPr="005B681C" w:rsidRDefault="001B6FC3" w:rsidP="001B6FC3">
      <w:pPr>
        <w:tabs>
          <w:tab w:val="left" w:pos="2268"/>
          <w:tab w:val="left" w:pos="3402"/>
          <w:tab w:val="left" w:pos="4536"/>
          <w:tab w:val="left" w:pos="5670"/>
          <w:tab w:val="left" w:pos="6804"/>
          <w:tab w:val="left" w:pos="7545"/>
          <w:tab w:val="left" w:pos="7938"/>
        </w:tabs>
        <w:rPr>
          <w:rFonts w:ascii="Times New Roman" w:hAnsi="Times New Roman"/>
          <w:i/>
        </w:rPr>
      </w:pPr>
    </w:p>
    <w:p w:rsidR="001B6FC3" w:rsidRPr="005B681C" w:rsidRDefault="001B6FC3" w:rsidP="001B6FC3">
      <w:pPr>
        <w:tabs>
          <w:tab w:val="left" w:pos="2268"/>
          <w:tab w:val="left" w:pos="3402"/>
          <w:tab w:val="left" w:pos="4536"/>
          <w:tab w:val="left" w:pos="5670"/>
          <w:tab w:val="left" w:pos="6804"/>
          <w:tab w:val="left" w:pos="7545"/>
          <w:tab w:val="left" w:pos="7938"/>
        </w:tabs>
        <w:jc w:val="center"/>
        <w:rPr>
          <w:rFonts w:ascii="Times New Roman" w:hAnsi="Times New Roman"/>
          <w:i/>
        </w:rPr>
      </w:pPr>
      <w:r w:rsidRPr="005B681C">
        <w:rPr>
          <w:rFonts w:ascii="Times New Roman" w:hAnsi="Times New Roman"/>
          <w:i/>
        </w:rPr>
        <w:t>_______***_______</w:t>
      </w:r>
    </w:p>
    <w:p w:rsidR="001B6FC3" w:rsidRDefault="001B6FC3" w:rsidP="001B6FC3">
      <w:pPr>
        <w:tabs>
          <w:tab w:val="left" w:pos="2268"/>
          <w:tab w:val="left" w:pos="3402"/>
          <w:tab w:val="left" w:pos="4536"/>
          <w:tab w:val="left" w:pos="5670"/>
          <w:tab w:val="left" w:pos="6804"/>
          <w:tab w:val="left" w:pos="7545"/>
          <w:tab w:val="left" w:pos="7938"/>
        </w:tabs>
        <w:jc w:val="right"/>
        <w:rPr>
          <w:rFonts w:ascii="Times New Roman" w:hAnsi="Times New Roman"/>
          <w:b/>
          <w:u w:val="single"/>
        </w:rPr>
      </w:pPr>
    </w:p>
    <w:p w:rsidR="00325D90" w:rsidRDefault="00325D90" w:rsidP="00325D90">
      <w:pPr>
        <w:tabs>
          <w:tab w:val="left" w:pos="2268"/>
          <w:tab w:val="left" w:pos="3402"/>
          <w:tab w:val="left" w:pos="4536"/>
          <w:tab w:val="left" w:pos="5670"/>
          <w:tab w:val="left" w:pos="6804"/>
          <w:tab w:val="left" w:pos="7545"/>
          <w:tab w:val="left" w:pos="7938"/>
        </w:tabs>
        <w:jc w:val="right"/>
        <w:rPr>
          <w:rFonts w:ascii="Times New Roman" w:hAnsi="Times New Roman"/>
          <w:b/>
          <w:u w:val="single"/>
        </w:rPr>
      </w:pPr>
    </w:p>
    <w:p w:rsidR="001B6FC3" w:rsidRDefault="001B6FC3" w:rsidP="00325D90">
      <w:pPr>
        <w:tabs>
          <w:tab w:val="left" w:pos="2268"/>
          <w:tab w:val="left" w:pos="3402"/>
          <w:tab w:val="left" w:pos="4536"/>
          <w:tab w:val="left" w:pos="5670"/>
          <w:tab w:val="left" w:pos="6804"/>
          <w:tab w:val="left" w:pos="7545"/>
          <w:tab w:val="left" w:pos="7938"/>
        </w:tabs>
        <w:jc w:val="right"/>
        <w:rPr>
          <w:rFonts w:ascii="Times New Roman" w:hAnsi="Times New Roman"/>
          <w:b/>
          <w:u w:val="single"/>
        </w:rPr>
      </w:pPr>
    </w:p>
    <w:p w:rsidR="001B6FC3" w:rsidRDefault="001B6FC3" w:rsidP="00325D90">
      <w:pPr>
        <w:tabs>
          <w:tab w:val="left" w:pos="2268"/>
          <w:tab w:val="left" w:pos="3402"/>
          <w:tab w:val="left" w:pos="4536"/>
          <w:tab w:val="left" w:pos="5670"/>
          <w:tab w:val="left" w:pos="6804"/>
          <w:tab w:val="left" w:pos="7545"/>
          <w:tab w:val="left" w:pos="7938"/>
        </w:tabs>
        <w:jc w:val="right"/>
        <w:rPr>
          <w:rFonts w:ascii="Times New Roman" w:hAnsi="Times New Roman"/>
          <w:b/>
          <w:u w:val="single"/>
        </w:rPr>
      </w:pPr>
    </w:p>
    <w:p w:rsidR="001B6FC3" w:rsidRDefault="001B6FC3" w:rsidP="00325D90">
      <w:pPr>
        <w:tabs>
          <w:tab w:val="left" w:pos="2268"/>
          <w:tab w:val="left" w:pos="3402"/>
          <w:tab w:val="left" w:pos="4536"/>
          <w:tab w:val="left" w:pos="5670"/>
          <w:tab w:val="left" w:pos="6804"/>
          <w:tab w:val="left" w:pos="7545"/>
          <w:tab w:val="left" w:pos="7938"/>
        </w:tabs>
        <w:jc w:val="right"/>
        <w:rPr>
          <w:rFonts w:ascii="Times New Roman" w:hAnsi="Times New Roman"/>
          <w:b/>
          <w:u w:val="single"/>
        </w:rPr>
      </w:pPr>
    </w:p>
    <w:sectPr w:rsidR="001B6FC3" w:rsidSect="002B2F1F">
      <w:pgSz w:w="12240" w:h="15840"/>
      <w:pgMar w:top="1296" w:right="1440" w:bottom="1296"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Gill Sans MT">
    <w:altName w:val="Century Gothic"/>
    <w:charset w:val="00"/>
    <w:family w:val="swiss"/>
    <w:pitch w:val="variable"/>
    <w:sig w:usb0="00000001" w:usb1="00000000" w:usb2="00000000" w:usb3="00000000" w:csb0="00000003" w:csb1="00000000"/>
  </w:font>
  <w:font w:name="Cambria Math">
    <w:panose1 w:val="02040503050406030204"/>
    <w:charset w:val="00"/>
    <w:family w:val="roman"/>
    <w:pitch w:val="variable"/>
    <w:sig w:usb0="A00002EF" w:usb1="420020E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0274A"/>
    <w:multiLevelType w:val="hybridMultilevel"/>
    <w:tmpl w:val="1E3E9F2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AA8096E"/>
    <w:multiLevelType w:val="hybridMultilevel"/>
    <w:tmpl w:val="DE642FA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0CBF3793"/>
    <w:multiLevelType w:val="hybridMultilevel"/>
    <w:tmpl w:val="60E6B8C2"/>
    <w:lvl w:ilvl="0" w:tplc="6142775C">
      <w:start w:val="1"/>
      <w:numFmt w:val="decimal"/>
      <w:lvlText w:val="%1."/>
      <w:lvlJc w:val="left"/>
      <w:pPr>
        <w:ind w:left="1437" w:hanging="360"/>
      </w:pPr>
      <w:rPr>
        <w:rFonts w:hint="default"/>
      </w:rPr>
    </w:lvl>
    <w:lvl w:ilvl="1" w:tplc="40090019" w:tentative="1">
      <w:start w:val="1"/>
      <w:numFmt w:val="lowerLetter"/>
      <w:lvlText w:val="%2."/>
      <w:lvlJc w:val="left"/>
      <w:pPr>
        <w:ind w:left="2157" w:hanging="360"/>
      </w:pPr>
    </w:lvl>
    <w:lvl w:ilvl="2" w:tplc="4009001B" w:tentative="1">
      <w:start w:val="1"/>
      <w:numFmt w:val="lowerRoman"/>
      <w:lvlText w:val="%3."/>
      <w:lvlJc w:val="right"/>
      <w:pPr>
        <w:ind w:left="2877" w:hanging="180"/>
      </w:pPr>
    </w:lvl>
    <w:lvl w:ilvl="3" w:tplc="4009000F" w:tentative="1">
      <w:start w:val="1"/>
      <w:numFmt w:val="decimal"/>
      <w:lvlText w:val="%4."/>
      <w:lvlJc w:val="left"/>
      <w:pPr>
        <w:ind w:left="3597" w:hanging="360"/>
      </w:pPr>
    </w:lvl>
    <w:lvl w:ilvl="4" w:tplc="40090019" w:tentative="1">
      <w:start w:val="1"/>
      <w:numFmt w:val="lowerLetter"/>
      <w:lvlText w:val="%5."/>
      <w:lvlJc w:val="left"/>
      <w:pPr>
        <w:ind w:left="4317" w:hanging="360"/>
      </w:pPr>
    </w:lvl>
    <w:lvl w:ilvl="5" w:tplc="4009001B" w:tentative="1">
      <w:start w:val="1"/>
      <w:numFmt w:val="lowerRoman"/>
      <w:lvlText w:val="%6."/>
      <w:lvlJc w:val="right"/>
      <w:pPr>
        <w:ind w:left="5037" w:hanging="180"/>
      </w:pPr>
    </w:lvl>
    <w:lvl w:ilvl="6" w:tplc="4009000F" w:tentative="1">
      <w:start w:val="1"/>
      <w:numFmt w:val="decimal"/>
      <w:lvlText w:val="%7."/>
      <w:lvlJc w:val="left"/>
      <w:pPr>
        <w:ind w:left="5757" w:hanging="360"/>
      </w:pPr>
    </w:lvl>
    <w:lvl w:ilvl="7" w:tplc="40090019" w:tentative="1">
      <w:start w:val="1"/>
      <w:numFmt w:val="lowerLetter"/>
      <w:lvlText w:val="%8."/>
      <w:lvlJc w:val="left"/>
      <w:pPr>
        <w:ind w:left="6477" w:hanging="360"/>
      </w:pPr>
    </w:lvl>
    <w:lvl w:ilvl="8" w:tplc="4009001B" w:tentative="1">
      <w:start w:val="1"/>
      <w:numFmt w:val="lowerRoman"/>
      <w:lvlText w:val="%9."/>
      <w:lvlJc w:val="right"/>
      <w:pPr>
        <w:ind w:left="7197" w:hanging="180"/>
      </w:pPr>
    </w:lvl>
  </w:abstractNum>
  <w:abstractNum w:abstractNumId="3">
    <w:nsid w:val="0EE75D06"/>
    <w:multiLevelType w:val="hybridMultilevel"/>
    <w:tmpl w:val="D8302E9E"/>
    <w:lvl w:ilvl="0" w:tplc="F09428A6">
      <w:start w:val="1"/>
      <w:numFmt w:val="bullet"/>
      <w:lvlText w:val=""/>
      <w:lvlJc w:val="left"/>
      <w:pPr>
        <w:tabs>
          <w:tab w:val="num" w:pos="720"/>
        </w:tabs>
        <w:ind w:left="720" w:hanging="360"/>
      </w:pPr>
      <w:rPr>
        <w:rFonts w:ascii="Wingdings 2" w:hAnsi="Wingdings 2"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12907EB"/>
    <w:multiLevelType w:val="hybridMultilevel"/>
    <w:tmpl w:val="C0CABF22"/>
    <w:lvl w:ilvl="0" w:tplc="73B218B8">
      <w:start w:val="1"/>
      <w:numFmt w:val="lowerLetter"/>
      <w:lvlText w:val="%1)"/>
      <w:lvlJc w:val="left"/>
      <w:pPr>
        <w:ind w:left="927" w:hanging="360"/>
      </w:pPr>
      <w:rPr>
        <w:rFonts w:hint="default"/>
      </w:rPr>
    </w:lvl>
    <w:lvl w:ilvl="1" w:tplc="40090019" w:tentative="1">
      <w:start w:val="1"/>
      <w:numFmt w:val="lowerLetter"/>
      <w:lvlText w:val="%2."/>
      <w:lvlJc w:val="left"/>
      <w:pPr>
        <w:ind w:left="1647" w:hanging="360"/>
      </w:pPr>
    </w:lvl>
    <w:lvl w:ilvl="2" w:tplc="4009001B" w:tentative="1">
      <w:start w:val="1"/>
      <w:numFmt w:val="lowerRoman"/>
      <w:lvlText w:val="%3."/>
      <w:lvlJc w:val="right"/>
      <w:pPr>
        <w:ind w:left="2367" w:hanging="180"/>
      </w:pPr>
    </w:lvl>
    <w:lvl w:ilvl="3" w:tplc="4009000F" w:tentative="1">
      <w:start w:val="1"/>
      <w:numFmt w:val="decimal"/>
      <w:lvlText w:val="%4."/>
      <w:lvlJc w:val="left"/>
      <w:pPr>
        <w:ind w:left="3087" w:hanging="360"/>
      </w:pPr>
    </w:lvl>
    <w:lvl w:ilvl="4" w:tplc="40090019" w:tentative="1">
      <w:start w:val="1"/>
      <w:numFmt w:val="lowerLetter"/>
      <w:lvlText w:val="%5."/>
      <w:lvlJc w:val="left"/>
      <w:pPr>
        <w:ind w:left="3807" w:hanging="360"/>
      </w:pPr>
    </w:lvl>
    <w:lvl w:ilvl="5" w:tplc="4009001B" w:tentative="1">
      <w:start w:val="1"/>
      <w:numFmt w:val="lowerRoman"/>
      <w:lvlText w:val="%6."/>
      <w:lvlJc w:val="right"/>
      <w:pPr>
        <w:ind w:left="4527" w:hanging="180"/>
      </w:pPr>
    </w:lvl>
    <w:lvl w:ilvl="6" w:tplc="4009000F" w:tentative="1">
      <w:start w:val="1"/>
      <w:numFmt w:val="decimal"/>
      <w:lvlText w:val="%7."/>
      <w:lvlJc w:val="left"/>
      <w:pPr>
        <w:ind w:left="5247" w:hanging="360"/>
      </w:pPr>
    </w:lvl>
    <w:lvl w:ilvl="7" w:tplc="40090019" w:tentative="1">
      <w:start w:val="1"/>
      <w:numFmt w:val="lowerLetter"/>
      <w:lvlText w:val="%8."/>
      <w:lvlJc w:val="left"/>
      <w:pPr>
        <w:ind w:left="5967" w:hanging="360"/>
      </w:pPr>
    </w:lvl>
    <w:lvl w:ilvl="8" w:tplc="4009001B" w:tentative="1">
      <w:start w:val="1"/>
      <w:numFmt w:val="lowerRoman"/>
      <w:lvlText w:val="%9."/>
      <w:lvlJc w:val="right"/>
      <w:pPr>
        <w:ind w:left="6687" w:hanging="180"/>
      </w:pPr>
    </w:lvl>
  </w:abstractNum>
  <w:abstractNum w:abstractNumId="5">
    <w:nsid w:val="1FFF1ED9"/>
    <w:multiLevelType w:val="hybridMultilevel"/>
    <w:tmpl w:val="4A225A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9554D14"/>
    <w:multiLevelType w:val="hybridMultilevel"/>
    <w:tmpl w:val="73726874"/>
    <w:lvl w:ilvl="0" w:tplc="7CAC64EC">
      <w:start w:val="1"/>
      <w:numFmt w:val="bullet"/>
      <w:lvlText w:val=""/>
      <w:lvlJc w:val="left"/>
      <w:pPr>
        <w:ind w:left="720" w:hanging="360"/>
      </w:pPr>
      <w:rPr>
        <w:rFonts w:ascii="Webdings" w:hAnsi="Web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2ADC6E49"/>
    <w:multiLevelType w:val="hybridMultilevel"/>
    <w:tmpl w:val="ECEA682E"/>
    <w:lvl w:ilvl="0" w:tplc="982C71B0">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32616AB3"/>
    <w:multiLevelType w:val="hybridMultilevel"/>
    <w:tmpl w:val="08F642EA"/>
    <w:lvl w:ilvl="0" w:tplc="8BAA6A9A">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4BA1285"/>
    <w:multiLevelType w:val="hybridMultilevel"/>
    <w:tmpl w:val="5F8E3B0E"/>
    <w:lvl w:ilvl="0" w:tplc="4009000F">
      <w:start w:val="1"/>
      <w:numFmt w:val="decimal"/>
      <w:lvlText w:val="%1."/>
      <w:lvlJc w:val="left"/>
      <w:pPr>
        <w:ind w:left="1848" w:hanging="360"/>
      </w:pPr>
    </w:lvl>
    <w:lvl w:ilvl="1" w:tplc="40090019" w:tentative="1">
      <w:start w:val="1"/>
      <w:numFmt w:val="lowerLetter"/>
      <w:lvlText w:val="%2."/>
      <w:lvlJc w:val="left"/>
      <w:pPr>
        <w:ind w:left="2568" w:hanging="360"/>
      </w:pPr>
    </w:lvl>
    <w:lvl w:ilvl="2" w:tplc="4009001B" w:tentative="1">
      <w:start w:val="1"/>
      <w:numFmt w:val="lowerRoman"/>
      <w:lvlText w:val="%3."/>
      <w:lvlJc w:val="right"/>
      <w:pPr>
        <w:ind w:left="3288" w:hanging="180"/>
      </w:pPr>
    </w:lvl>
    <w:lvl w:ilvl="3" w:tplc="4009000F" w:tentative="1">
      <w:start w:val="1"/>
      <w:numFmt w:val="decimal"/>
      <w:lvlText w:val="%4."/>
      <w:lvlJc w:val="left"/>
      <w:pPr>
        <w:ind w:left="4008" w:hanging="360"/>
      </w:pPr>
    </w:lvl>
    <w:lvl w:ilvl="4" w:tplc="40090019" w:tentative="1">
      <w:start w:val="1"/>
      <w:numFmt w:val="lowerLetter"/>
      <w:lvlText w:val="%5."/>
      <w:lvlJc w:val="left"/>
      <w:pPr>
        <w:ind w:left="4728" w:hanging="360"/>
      </w:pPr>
    </w:lvl>
    <w:lvl w:ilvl="5" w:tplc="4009001B" w:tentative="1">
      <w:start w:val="1"/>
      <w:numFmt w:val="lowerRoman"/>
      <w:lvlText w:val="%6."/>
      <w:lvlJc w:val="right"/>
      <w:pPr>
        <w:ind w:left="5448" w:hanging="180"/>
      </w:pPr>
    </w:lvl>
    <w:lvl w:ilvl="6" w:tplc="4009000F" w:tentative="1">
      <w:start w:val="1"/>
      <w:numFmt w:val="decimal"/>
      <w:lvlText w:val="%7."/>
      <w:lvlJc w:val="left"/>
      <w:pPr>
        <w:ind w:left="6168" w:hanging="360"/>
      </w:pPr>
    </w:lvl>
    <w:lvl w:ilvl="7" w:tplc="40090019" w:tentative="1">
      <w:start w:val="1"/>
      <w:numFmt w:val="lowerLetter"/>
      <w:lvlText w:val="%8."/>
      <w:lvlJc w:val="left"/>
      <w:pPr>
        <w:ind w:left="6888" w:hanging="360"/>
      </w:pPr>
    </w:lvl>
    <w:lvl w:ilvl="8" w:tplc="4009001B" w:tentative="1">
      <w:start w:val="1"/>
      <w:numFmt w:val="lowerRoman"/>
      <w:lvlText w:val="%9."/>
      <w:lvlJc w:val="right"/>
      <w:pPr>
        <w:ind w:left="7608" w:hanging="180"/>
      </w:pPr>
    </w:lvl>
  </w:abstractNum>
  <w:abstractNum w:abstractNumId="10">
    <w:nsid w:val="3D262E67"/>
    <w:multiLevelType w:val="hybridMultilevel"/>
    <w:tmpl w:val="D7686FC6"/>
    <w:lvl w:ilvl="0" w:tplc="7F3A77C8">
      <w:start w:val="1"/>
      <w:numFmt w:val="bullet"/>
      <w:lvlText w:val=""/>
      <w:lvlJc w:val="left"/>
      <w:pPr>
        <w:tabs>
          <w:tab w:val="num" w:pos="720"/>
        </w:tabs>
        <w:ind w:left="720" w:hanging="360"/>
      </w:pPr>
      <w:rPr>
        <w:rFonts w:ascii="Wingdings" w:hAnsi="Wingdings" w:hint="default"/>
      </w:rPr>
    </w:lvl>
    <w:lvl w:ilvl="1" w:tplc="AC76D5CC" w:tentative="1">
      <w:start w:val="1"/>
      <w:numFmt w:val="bullet"/>
      <w:lvlText w:val=""/>
      <w:lvlJc w:val="left"/>
      <w:pPr>
        <w:tabs>
          <w:tab w:val="num" w:pos="1440"/>
        </w:tabs>
        <w:ind w:left="1440" w:hanging="360"/>
      </w:pPr>
      <w:rPr>
        <w:rFonts w:ascii="Wingdings" w:hAnsi="Wingdings" w:hint="default"/>
      </w:rPr>
    </w:lvl>
    <w:lvl w:ilvl="2" w:tplc="AA9A5C12" w:tentative="1">
      <w:start w:val="1"/>
      <w:numFmt w:val="bullet"/>
      <w:lvlText w:val=""/>
      <w:lvlJc w:val="left"/>
      <w:pPr>
        <w:tabs>
          <w:tab w:val="num" w:pos="2160"/>
        </w:tabs>
        <w:ind w:left="2160" w:hanging="360"/>
      </w:pPr>
      <w:rPr>
        <w:rFonts w:ascii="Wingdings" w:hAnsi="Wingdings" w:hint="default"/>
      </w:rPr>
    </w:lvl>
    <w:lvl w:ilvl="3" w:tplc="9808FF1E" w:tentative="1">
      <w:start w:val="1"/>
      <w:numFmt w:val="bullet"/>
      <w:lvlText w:val=""/>
      <w:lvlJc w:val="left"/>
      <w:pPr>
        <w:tabs>
          <w:tab w:val="num" w:pos="2880"/>
        </w:tabs>
        <w:ind w:left="2880" w:hanging="360"/>
      </w:pPr>
      <w:rPr>
        <w:rFonts w:ascii="Wingdings" w:hAnsi="Wingdings" w:hint="default"/>
      </w:rPr>
    </w:lvl>
    <w:lvl w:ilvl="4" w:tplc="B2EA6280" w:tentative="1">
      <w:start w:val="1"/>
      <w:numFmt w:val="bullet"/>
      <w:lvlText w:val=""/>
      <w:lvlJc w:val="left"/>
      <w:pPr>
        <w:tabs>
          <w:tab w:val="num" w:pos="3600"/>
        </w:tabs>
        <w:ind w:left="3600" w:hanging="360"/>
      </w:pPr>
      <w:rPr>
        <w:rFonts w:ascii="Wingdings" w:hAnsi="Wingdings" w:hint="default"/>
      </w:rPr>
    </w:lvl>
    <w:lvl w:ilvl="5" w:tplc="273A406C" w:tentative="1">
      <w:start w:val="1"/>
      <w:numFmt w:val="bullet"/>
      <w:lvlText w:val=""/>
      <w:lvlJc w:val="left"/>
      <w:pPr>
        <w:tabs>
          <w:tab w:val="num" w:pos="4320"/>
        </w:tabs>
        <w:ind w:left="4320" w:hanging="360"/>
      </w:pPr>
      <w:rPr>
        <w:rFonts w:ascii="Wingdings" w:hAnsi="Wingdings" w:hint="default"/>
      </w:rPr>
    </w:lvl>
    <w:lvl w:ilvl="6" w:tplc="F3B64634" w:tentative="1">
      <w:start w:val="1"/>
      <w:numFmt w:val="bullet"/>
      <w:lvlText w:val=""/>
      <w:lvlJc w:val="left"/>
      <w:pPr>
        <w:tabs>
          <w:tab w:val="num" w:pos="5040"/>
        </w:tabs>
        <w:ind w:left="5040" w:hanging="360"/>
      </w:pPr>
      <w:rPr>
        <w:rFonts w:ascii="Wingdings" w:hAnsi="Wingdings" w:hint="default"/>
      </w:rPr>
    </w:lvl>
    <w:lvl w:ilvl="7" w:tplc="B0AC6730" w:tentative="1">
      <w:start w:val="1"/>
      <w:numFmt w:val="bullet"/>
      <w:lvlText w:val=""/>
      <w:lvlJc w:val="left"/>
      <w:pPr>
        <w:tabs>
          <w:tab w:val="num" w:pos="5760"/>
        </w:tabs>
        <w:ind w:left="5760" w:hanging="360"/>
      </w:pPr>
      <w:rPr>
        <w:rFonts w:ascii="Wingdings" w:hAnsi="Wingdings" w:hint="default"/>
      </w:rPr>
    </w:lvl>
    <w:lvl w:ilvl="8" w:tplc="F2289054" w:tentative="1">
      <w:start w:val="1"/>
      <w:numFmt w:val="bullet"/>
      <w:lvlText w:val=""/>
      <w:lvlJc w:val="left"/>
      <w:pPr>
        <w:tabs>
          <w:tab w:val="num" w:pos="6480"/>
        </w:tabs>
        <w:ind w:left="6480" w:hanging="360"/>
      </w:pPr>
      <w:rPr>
        <w:rFonts w:ascii="Wingdings" w:hAnsi="Wingdings" w:hint="default"/>
      </w:rPr>
    </w:lvl>
  </w:abstractNum>
  <w:abstractNum w:abstractNumId="11">
    <w:nsid w:val="44E135EA"/>
    <w:multiLevelType w:val="hybridMultilevel"/>
    <w:tmpl w:val="140EB206"/>
    <w:lvl w:ilvl="0" w:tplc="DA6AC0C4">
      <w:start w:val="1"/>
      <w:numFmt w:val="bullet"/>
      <w:lvlText w:val=""/>
      <w:lvlJc w:val="left"/>
      <w:pPr>
        <w:ind w:left="720" w:hanging="360"/>
      </w:pPr>
      <w:rPr>
        <w:rFonts w:ascii="Wingdings 3" w:hAnsi="Wingdings 3"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nsid w:val="463063C3"/>
    <w:multiLevelType w:val="hybridMultilevel"/>
    <w:tmpl w:val="35C65768"/>
    <w:lvl w:ilvl="0" w:tplc="98BAA758">
      <w:start w:val="1"/>
      <w:numFmt w:val="lowerRoman"/>
      <w:lvlText w:val="%1."/>
      <w:lvlJc w:val="right"/>
      <w:pPr>
        <w:ind w:left="720" w:hanging="360"/>
      </w:pPr>
      <w:rPr>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46863516"/>
    <w:multiLevelType w:val="hybridMultilevel"/>
    <w:tmpl w:val="A806739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3954A8C"/>
    <w:multiLevelType w:val="hybridMultilevel"/>
    <w:tmpl w:val="2F10E83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nsid w:val="5A070A21"/>
    <w:multiLevelType w:val="hybridMultilevel"/>
    <w:tmpl w:val="AF5A829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
    <w:nsid w:val="5B964AC8"/>
    <w:multiLevelType w:val="hybridMultilevel"/>
    <w:tmpl w:val="E2E4C1FE"/>
    <w:lvl w:ilvl="0" w:tplc="CC42A73A">
      <w:start w:val="1"/>
      <w:numFmt w:val="bullet"/>
      <w:lvlText w:val=""/>
      <w:lvlJc w:val="left"/>
      <w:pPr>
        <w:tabs>
          <w:tab w:val="num" w:pos="1440"/>
        </w:tabs>
        <w:ind w:left="1440" w:hanging="360"/>
      </w:pPr>
      <w:rPr>
        <w:rFonts w:ascii="Symbol" w:hAnsi="Symbol" w:hint="default"/>
        <w:color w:val="FF0000"/>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613C0472"/>
    <w:multiLevelType w:val="hybridMultilevel"/>
    <w:tmpl w:val="CDD26866"/>
    <w:lvl w:ilvl="0" w:tplc="BAE0B7AC">
      <w:start w:val="1"/>
      <w:numFmt w:val="lowerLetter"/>
      <w:lvlText w:val="%1)"/>
      <w:lvlJc w:val="left"/>
      <w:pPr>
        <w:ind w:left="927" w:hanging="360"/>
      </w:pPr>
      <w:rPr>
        <w:rFonts w:hint="default"/>
      </w:rPr>
    </w:lvl>
    <w:lvl w:ilvl="1" w:tplc="40090019" w:tentative="1">
      <w:start w:val="1"/>
      <w:numFmt w:val="lowerLetter"/>
      <w:lvlText w:val="%2."/>
      <w:lvlJc w:val="left"/>
      <w:pPr>
        <w:ind w:left="1647" w:hanging="360"/>
      </w:pPr>
    </w:lvl>
    <w:lvl w:ilvl="2" w:tplc="4009001B" w:tentative="1">
      <w:start w:val="1"/>
      <w:numFmt w:val="lowerRoman"/>
      <w:lvlText w:val="%3."/>
      <w:lvlJc w:val="right"/>
      <w:pPr>
        <w:ind w:left="2367" w:hanging="180"/>
      </w:pPr>
    </w:lvl>
    <w:lvl w:ilvl="3" w:tplc="4009000F" w:tentative="1">
      <w:start w:val="1"/>
      <w:numFmt w:val="decimal"/>
      <w:lvlText w:val="%4."/>
      <w:lvlJc w:val="left"/>
      <w:pPr>
        <w:ind w:left="3087" w:hanging="360"/>
      </w:pPr>
    </w:lvl>
    <w:lvl w:ilvl="4" w:tplc="40090019" w:tentative="1">
      <w:start w:val="1"/>
      <w:numFmt w:val="lowerLetter"/>
      <w:lvlText w:val="%5."/>
      <w:lvlJc w:val="left"/>
      <w:pPr>
        <w:ind w:left="3807" w:hanging="360"/>
      </w:pPr>
    </w:lvl>
    <w:lvl w:ilvl="5" w:tplc="4009001B" w:tentative="1">
      <w:start w:val="1"/>
      <w:numFmt w:val="lowerRoman"/>
      <w:lvlText w:val="%6."/>
      <w:lvlJc w:val="right"/>
      <w:pPr>
        <w:ind w:left="4527" w:hanging="180"/>
      </w:pPr>
    </w:lvl>
    <w:lvl w:ilvl="6" w:tplc="4009000F" w:tentative="1">
      <w:start w:val="1"/>
      <w:numFmt w:val="decimal"/>
      <w:lvlText w:val="%7."/>
      <w:lvlJc w:val="left"/>
      <w:pPr>
        <w:ind w:left="5247" w:hanging="360"/>
      </w:pPr>
    </w:lvl>
    <w:lvl w:ilvl="7" w:tplc="40090019" w:tentative="1">
      <w:start w:val="1"/>
      <w:numFmt w:val="lowerLetter"/>
      <w:lvlText w:val="%8."/>
      <w:lvlJc w:val="left"/>
      <w:pPr>
        <w:ind w:left="5967" w:hanging="360"/>
      </w:pPr>
    </w:lvl>
    <w:lvl w:ilvl="8" w:tplc="4009001B" w:tentative="1">
      <w:start w:val="1"/>
      <w:numFmt w:val="lowerRoman"/>
      <w:lvlText w:val="%9."/>
      <w:lvlJc w:val="right"/>
      <w:pPr>
        <w:ind w:left="6687" w:hanging="180"/>
      </w:pPr>
    </w:lvl>
  </w:abstractNum>
  <w:abstractNum w:abstractNumId="18">
    <w:nsid w:val="642C4541"/>
    <w:multiLevelType w:val="hybridMultilevel"/>
    <w:tmpl w:val="3802F356"/>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nsid w:val="6CD32274"/>
    <w:multiLevelType w:val="hybridMultilevel"/>
    <w:tmpl w:val="65BEA01E"/>
    <w:lvl w:ilvl="0" w:tplc="7D549F08">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7"/>
  </w:num>
  <w:num w:numId="2">
    <w:abstractNumId w:val="19"/>
  </w:num>
  <w:num w:numId="3">
    <w:abstractNumId w:val="9"/>
  </w:num>
  <w:num w:numId="4">
    <w:abstractNumId w:val="12"/>
  </w:num>
  <w:num w:numId="5">
    <w:abstractNumId w:val="11"/>
  </w:num>
  <w:num w:numId="6">
    <w:abstractNumId w:val="10"/>
  </w:num>
  <w:num w:numId="7">
    <w:abstractNumId w:val="17"/>
  </w:num>
  <w:num w:numId="8">
    <w:abstractNumId w:val="14"/>
  </w:num>
  <w:num w:numId="9">
    <w:abstractNumId w:val="4"/>
  </w:num>
  <w:num w:numId="10">
    <w:abstractNumId w:val="3"/>
  </w:num>
  <w:num w:numId="11">
    <w:abstractNumId w:val="18"/>
  </w:num>
  <w:num w:numId="12">
    <w:abstractNumId w:val="8"/>
  </w:num>
  <w:num w:numId="13">
    <w:abstractNumId w:val="0"/>
  </w:num>
  <w:num w:numId="14">
    <w:abstractNumId w:val="13"/>
  </w:num>
  <w:num w:numId="15">
    <w:abstractNumId w:val="2"/>
  </w:num>
  <w:num w:numId="16">
    <w:abstractNumId w:val="1"/>
  </w:num>
  <w:num w:numId="17">
    <w:abstractNumId w:val="15"/>
  </w:num>
  <w:num w:numId="18">
    <w:abstractNumId w:val="16"/>
  </w:num>
  <w:num w:numId="19">
    <w:abstractNumId w:val="6"/>
  </w:num>
  <w:num w:numId="2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F94E3F"/>
    <w:rsid w:val="000076A4"/>
    <w:rsid w:val="00021A11"/>
    <w:rsid w:val="0009460F"/>
    <w:rsid w:val="000D50A1"/>
    <w:rsid w:val="001216A8"/>
    <w:rsid w:val="00173824"/>
    <w:rsid w:val="00191CD9"/>
    <w:rsid w:val="00194A30"/>
    <w:rsid w:val="001B6FC3"/>
    <w:rsid w:val="001C4A28"/>
    <w:rsid w:val="001D11B2"/>
    <w:rsid w:val="001E1867"/>
    <w:rsid w:val="001E4204"/>
    <w:rsid w:val="00202974"/>
    <w:rsid w:val="0024525B"/>
    <w:rsid w:val="00257479"/>
    <w:rsid w:val="00257949"/>
    <w:rsid w:val="00270E58"/>
    <w:rsid w:val="00274FC8"/>
    <w:rsid w:val="002A3D27"/>
    <w:rsid w:val="002B2F1F"/>
    <w:rsid w:val="002F4874"/>
    <w:rsid w:val="00323F3B"/>
    <w:rsid w:val="00325D90"/>
    <w:rsid w:val="00341948"/>
    <w:rsid w:val="003553FC"/>
    <w:rsid w:val="00364EDD"/>
    <w:rsid w:val="0039644E"/>
    <w:rsid w:val="003D45BE"/>
    <w:rsid w:val="003E7202"/>
    <w:rsid w:val="00461D1B"/>
    <w:rsid w:val="00480491"/>
    <w:rsid w:val="004B7657"/>
    <w:rsid w:val="004C1EFA"/>
    <w:rsid w:val="004C758F"/>
    <w:rsid w:val="004D114E"/>
    <w:rsid w:val="005476B5"/>
    <w:rsid w:val="00557DEF"/>
    <w:rsid w:val="0057542E"/>
    <w:rsid w:val="005A2653"/>
    <w:rsid w:val="005B5927"/>
    <w:rsid w:val="005D3BAF"/>
    <w:rsid w:val="00645FF0"/>
    <w:rsid w:val="006B7B71"/>
    <w:rsid w:val="0070299F"/>
    <w:rsid w:val="007043A9"/>
    <w:rsid w:val="00713D49"/>
    <w:rsid w:val="00731A57"/>
    <w:rsid w:val="0074613F"/>
    <w:rsid w:val="00773F7A"/>
    <w:rsid w:val="007778A7"/>
    <w:rsid w:val="007C6764"/>
    <w:rsid w:val="008309F2"/>
    <w:rsid w:val="00836F57"/>
    <w:rsid w:val="00846721"/>
    <w:rsid w:val="00871FAE"/>
    <w:rsid w:val="008922E7"/>
    <w:rsid w:val="008D5F2F"/>
    <w:rsid w:val="008F17DE"/>
    <w:rsid w:val="00933CD6"/>
    <w:rsid w:val="009C5526"/>
    <w:rsid w:val="009E3640"/>
    <w:rsid w:val="00A07AF8"/>
    <w:rsid w:val="00A14BBA"/>
    <w:rsid w:val="00A73F4E"/>
    <w:rsid w:val="00AD5E00"/>
    <w:rsid w:val="00B3740B"/>
    <w:rsid w:val="00B56633"/>
    <w:rsid w:val="00B70AD8"/>
    <w:rsid w:val="00BC04D9"/>
    <w:rsid w:val="00BE5646"/>
    <w:rsid w:val="00C35BD1"/>
    <w:rsid w:val="00C46991"/>
    <w:rsid w:val="00CA7E52"/>
    <w:rsid w:val="00D175AC"/>
    <w:rsid w:val="00D350B1"/>
    <w:rsid w:val="00D63456"/>
    <w:rsid w:val="00D95086"/>
    <w:rsid w:val="00D96F09"/>
    <w:rsid w:val="00DA0464"/>
    <w:rsid w:val="00DB0433"/>
    <w:rsid w:val="00DE1490"/>
    <w:rsid w:val="00E050F5"/>
    <w:rsid w:val="00E259EB"/>
    <w:rsid w:val="00EA09C5"/>
    <w:rsid w:val="00EF6AD9"/>
    <w:rsid w:val="00F7039C"/>
    <w:rsid w:val="00F86C62"/>
    <w:rsid w:val="00F94BD6"/>
    <w:rsid w:val="00F94E3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4E3F"/>
    <w:rPr>
      <w:rFonts w:ascii="Calibri" w:eastAsia="Times New Roman" w:hAnsi="Calibri" w:cs="Times New Roman"/>
      <w:lang w:val="en-IN" w:eastAsia="en-IN"/>
    </w:rPr>
  </w:style>
  <w:style w:type="paragraph" w:styleId="Heading1">
    <w:name w:val="heading 1"/>
    <w:basedOn w:val="Normal"/>
    <w:next w:val="Normal"/>
    <w:link w:val="Heading1Char"/>
    <w:uiPriority w:val="9"/>
    <w:qFormat/>
    <w:rsid w:val="00F94E3F"/>
    <w:pPr>
      <w:keepNext/>
      <w:keepLines/>
      <w:spacing w:before="480" w:after="0"/>
      <w:outlineLvl w:val="0"/>
    </w:pPr>
    <w:rPr>
      <w:rFonts w:ascii="Cambria" w:hAnsi="Cambria"/>
      <w:b/>
      <w:bCs/>
      <w:color w:val="365F91"/>
      <w:sz w:val="28"/>
      <w:szCs w:val="28"/>
    </w:rPr>
  </w:style>
  <w:style w:type="paragraph" w:styleId="Heading2">
    <w:name w:val="heading 2"/>
    <w:basedOn w:val="Normal"/>
    <w:next w:val="Normal"/>
    <w:link w:val="Heading2Char"/>
    <w:qFormat/>
    <w:rsid w:val="00F94E3F"/>
    <w:pPr>
      <w:keepNext/>
      <w:spacing w:before="240" w:after="60" w:line="240" w:lineRule="auto"/>
      <w:outlineLvl w:val="1"/>
    </w:pPr>
    <w:rPr>
      <w:rFonts w:ascii="Arial" w:hAnsi="Arial" w:cs="Arial"/>
      <w:b/>
      <w:bCs/>
      <w:i/>
      <w:iCs/>
      <w:sz w:val="28"/>
      <w:szCs w:val="28"/>
      <w:lang w:val="en-US" w:eastAsia="en-US"/>
    </w:rPr>
  </w:style>
  <w:style w:type="paragraph" w:styleId="Heading4">
    <w:name w:val="heading 4"/>
    <w:basedOn w:val="Normal"/>
    <w:next w:val="Normal"/>
    <w:link w:val="Heading4Char"/>
    <w:uiPriority w:val="9"/>
    <w:semiHidden/>
    <w:unhideWhenUsed/>
    <w:qFormat/>
    <w:rsid w:val="00F94E3F"/>
    <w:pPr>
      <w:keepNext/>
      <w:spacing w:before="240" w:after="60"/>
      <w:outlineLvl w:val="3"/>
    </w:pPr>
    <w:rPr>
      <w:b/>
      <w:bCs/>
      <w:sz w:val="28"/>
      <w:szCs w:val="28"/>
    </w:rPr>
  </w:style>
  <w:style w:type="paragraph" w:styleId="Heading6">
    <w:name w:val="heading 6"/>
    <w:basedOn w:val="Normal"/>
    <w:next w:val="Normal"/>
    <w:link w:val="Heading6Char"/>
    <w:uiPriority w:val="9"/>
    <w:semiHidden/>
    <w:unhideWhenUsed/>
    <w:qFormat/>
    <w:rsid w:val="00F94E3F"/>
    <w:pPr>
      <w:spacing w:before="240" w:after="60"/>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4E3F"/>
    <w:rPr>
      <w:rFonts w:ascii="Cambria" w:eastAsia="Times New Roman" w:hAnsi="Cambria" w:cs="Times New Roman"/>
      <w:b/>
      <w:bCs/>
      <w:color w:val="365F91"/>
      <w:sz w:val="28"/>
      <w:szCs w:val="28"/>
      <w:lang w:val="en-IN" w:eastAsia="en-IN"/>
    </w:rPr>
  </w:style>
  <w:style w:type="character" w:customStyle="1" w:styleId="Heading2Char">
    <w:name w:val="Heading 2 Char"/>
    <w:basedOn w:val="DefaultParagraphFont"/>
    <w:link w:val="Heading2"/>
    <w:rsid w:val="00F94E3F"/>
    <w:rPr>
      <w:rFonts w:ascii="Arial" w:eastAsia="Times New Roman" w:hAnsi="Arial" w:cs="Arial"/>
      <w:b/>
      <w:bCs/>
      <w:i/>
      <w:iCs/>
      <w:sz w:val="28"/>
      <w:szCs w:val="28"/>
    </w:rPr>
  </w:style>
  <w:style w:type="character" w:customStyle="1" w:styleId="Heading4Char">
    <w:name w:val="Heading 4 Char"/>
    <w:basedOn w:val="DefaultParagraphFont"/>
    <w:link w:val="Heading4"/>
    <w:uiPriority w:val="9"/>
    <w:semiHidden/>
    <w:rsid w:val="00F94E3F"/>
    <w:rPr>
      <w:rFonts w:ascii="Calibri" w:eastAsia="Times New Roman" w:hAnsi="Calibri" w:cs="Times New Roman"/>
      <w:b/>
      <w:bCs/>
      <w:sz w:val="28"/>
      <w:szCs w:val="28"/>
      <w:lang w:val="en-IN" w:eastAsia="en-IN"/>
    </w:rPr>
  </w:style>
  <w:style w:type="character" w:customStyle="1" w:styleId="Heading6Char">
    <w:name w:val="Heading 6 Char"/>
    <w:basedOn w:val="DefaultParagraphFont"/>
    <w:link w:val="Heading6"/>
    <w:uiPriority w:val="9"/>
    <w:semiHidden/>
    <w:rsid w:val="00F94E3F"/>
    <w:rPr>
      <w:rFonts w:ascii="Calibri" w:eastAsia="Times New Roman" w:hAnsi="Calibri" w:cs="Times New Roman"/>
      <w:b/>
      <w:bCs/>
      <w:lang w:val="en-IN" w:eastAsia="en-IN"/>
    </w:rPr>
  </w:style>
  <w:style w:type="paragraph" w:styleId="BalloonText">
    <w:name w:val="Balloon Text"/>
    <w:basedOn w:val="Normal"/>
    <w:link w:val="BalloonTextChar"/>
    <w:uiPriority w:val="99"/>
    <w:semiHidden/>
    <w:unhideWhenUsed/>
    <w:rsid w:val="00F94E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4E3F"/>
    <w:rPr>
      <w:rFonts w:ascii="Tahoma" w:eastAsia="Times New Roman" w:hAnsi="Tahoma" w:cs="Tahoma"/>
      <w:sz w:val="16"/>
      <w:szCs w:val="16"/>
      <w:lang w:val="en-IN" w:eastAsia="en-IN"/>
    </w:rPr>
  </w:style>
  <w:style w:type="table" w:styleId="TableGrid">
    <w:name w:val="Table Grid"/>
    <w:basedOn w:val="TableNormal"/>
    <w:uiPriority w:val="59"/>
    <w:rsid w:val="00F94E3F"/>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F94E3F"/>
    <w:pPr>
      <w:ind w:left="720"/>
      <w:contextualSpacing/>
    </w:pPr>
  </w:style>
  <w:style w:type="character" w:styleId="PlaceholderText">
    <w:name w:val="Placeholder Text"/>
    <w:basedOn w:val="DefaultParagraphFont"/>
    <w:uiPriority w:val="99"/>
    <w:semiHidden/>
    <w:rsid w:val="00F94E3F"/>
    <w:rPr>
      <w:color w:val="808080"/>
    </w:rPr>
  </w:style>
  <w:style w:type="paragraph" w:styleId="Header">
    <w:name w:val="header"/>
    <w:basedOn w:val="Normal"/>
    <w:link w:val="HeaderChar"/>
    <w:uiPriority w:val="99"/>
    <w:semiHidden/>
    <w:unhideWhenUsed/>
    <w:rsid w:val="00F94E3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94E3F"/>
    <w:rPr>
      <w:rFonts w:ascii="Calibri" w:eastAsia="Times New Roman" w:hAnsi="Calibri" w:cs="Times New Roman"/>
      <w:lang w:val="en-IN" w:eastAsia="en-IN"/>
    </w:rPr>
  </w:style>
  <w:style w:type="paragraph" w:styleId="Footer">
    <w:name w:val="footer"/>
    <w:basedOn w:val="Normal"/>
    <w:link w:val="FooterChar"/>
    <w:unhideWhenUsed/>
    <w:rsid w:val="00F94E3F"/>
    <w:pPr>
      <w:tabs>
        <w:tab w:val="center" w:pos="4513"/>
        <w:tab w:val="right" w:pos="9026"/>
      </w:tabs>
      <w:spacing w:after="0" w:line="240" w:lineRule="auto"/>
    </w:pPr>
  </w:style>
  <w:style w:type="character" w:customStyle="1" w:styleId="FooterChar">
    <w:name w:val="Footer Char"/>
    <w:basedOn w:val="DefaultParagraphFont"/>
    <w:link w:val="Footer"/>
    <w:rsid w:val="00F94E3F"/>
    <w:rPr>
      <w:rFonts w:ascii="Calibri" w:eastAsia="Times New Roman" w:hAnsi="Calibri" w:cs="Times New Roman"/>
      <w:lang w:val="en-IN" w:eastAsia="en-IN"/>
    </w:rPr>
  </w:style>
  <w:style w:type="paragraph" w:styleId="BodyText">
    <w:name w:val="Body Text"/>
    <w:basedOn w:val="Normal"/>
    <w:link w:val="BodyTextChar"/>
    <w:rsid w:val="00F94E3F"/>
    <w:pPr>
      <w:autoSpaceDE w:val="0"/>
      <w:autoSpaceDN w:val="0"/>
      <w:adjustRightInd w:val="0"/>
      <w:spacing w:after="0" w:line="240" w:lineRule="auto"/>
      <w:jc w:val="both"/>
    </w:pPr>
    <w:rPr>
      <w:rFonts w:ascii="Book Antiqua" w:hAnsi="Book Antiqua" w:cs="Book Antiqua"/>
      <w:sz w:val="24"/>
      <w:szCs w:val="24"/>
      <w:lang w:val="en-US" w:eastAsia="en-US"/>
    </w:rPr>
  </w:style>
  <w:style w:type="character" w:customStyle="1" w:styleId="BodyTextChar">
    <w:name w:val="Body Text Char"/>
    <w:basedOn w:val="DefaultParagraphFont"/>
    <w:link w:val="BodyText"/>
    <w:rsid w:val="00F94E3F"/>
    <w:rPr>
      <w:rFonts w:ascii="Book Antiqua" w:eastAsia="Times New Roman" w:hAnsi="Book Antiqua" w:cs="Book Antiqua"/>
      <w:sz w:val="24"/>
      <w:szCs w:val="24"/>
    </w:rPr>
  </w:style>
  <w:style w:type="paragraph" w:styleId="NormalWeb">
    <w:name w:val="Normal (Web)"/>
    <w:basedOn w:val="Normal"/>
    <w:uiPriority w:val="99"/>
    <w:semiHidden/>
    <w:unhideWhenUsed/>
    <w:rsid w:val="00F94E3F"/>
    <w:pPr>
      <w:spacing w:before="100" w:beforeAutospacing="1" w:after="100" w:afterAutospacing="1" w:line="240" w:lineRule="auto"/>
    </w:pPr>
    <w:rPr>
      <w:rFonts w:ascii="Times New Roman" w:hAnsi="Times New Roman"/>
      <w:sz w:val="24"/>
      <w:szCs w:val="24"/>
    </w:rPr>
  </w:style>
  <w:style w:type="character" w:styleId="Hyperlink">
    <w:name w:val="Hyperlink"/>
    <w:basedOn w:val="DefaultParagraphFont"/>
    <w:uiPriority w:val="99"/>
    <w:unhideWhenUsed/>
    <w:rsid w:val="00F94E3F"/>
    <w:rPr>
      <w:color w:val="0000FF"/>
      <w:u w:val="single"/>
    </w:rPr>
  </w:style>
  <w:style w:type="paragraph" w:styleId="NoSpacing">
    <w:name w:val="No Spacing"/>
    <w:qFormat/>
    <w:rsid w:val="00F94E3F"/>
    <w:pPr>
      <w:suppressAutoHyphens/>
      <w:spacing w:after="0" w:line="240" w:lineRule="auto"/>
    </w:pPr>
    <w:rPr>
      <w:rFonts w:ascii="Calibri" w:eastAsia="Times New Roman" w:hAnsi="Calibri" w:cs="Times New Roman"/>
      <w:kern w:val="1"/>
      <w:lang w:val="en-IN" w:eastAsia="ar-SA"/>
    </w:rPr>
  </w:style>
  <w:style w:type="paragraph" w:customStyle="1" w:styleId="TableContents">
    <w:name w:val="Table Contents"/>
    <w:basedOn w:val="Normal"/>
    <w:rsid w:val="00F94E3F"/>
    <w:pPr>
      <w:widowControl w:val="0"/>
      <w:suppressLineNumbers/>
      <w:suppressAutoHyphens/>
      <w:spacing w:after="0" w:line="240" w:lineRule="auto"/>
    </w:pPr>
    <w:rPr>
      <w:rFonts w:ascii="Times New Roman" w:eastAsia="Arial Unicode MS" w:hAnsi="Times New Roman" w:cs="Arial Unicode MS"/>
      <w:kern w:val="1"/>
      <w:sz w:val="24"/>
      <w:szCs w:val="24"/>
      <w:lang w:eastAsia="hi-IN" w:bidi="hi-IN"/>
    </w:rPr>
  </w:style>
  <w:style w:type="paragraph" w:styleId="BodyTextIndent2">
    <w:name w:val="Body Text Indent 2"/>
    <w:basedOn w:val="Normal"/>
    <w:link w:val="BodyTextIndent2Char"/>
    <w:uiPriority w:val="99"/>
    <w:unhideWhenUsed/>
    <w:rsid w:val="00F94E3F"/>
    <w:pPr>
      <w:spacing w:after="120" w:line="480" w:lineRule="auto"/>
      <w:ind w:left="283"/>
    </w:pPr>
  </w:style>
  <w:style w:type="character" w:customStyle="1" w:styleId="BodyTextIndent2Char">
    <w:name w:val="Body Text Indent 2 Char"/>
    <w:basedOn w:val="DefaultParagraphFont"/>
    <w:link w:val="BodyTextIndent2"/>
    <w:uiPriority w:val="99"/>
    <w:rsid w:val="00F94E3F"/>
    <w:rPr>
      <w:rFonts w:ascii="Calibri" w:eastAsia="Times New Roman" w:hAnsi="Calibri" w:cs="Times New Roman"/>
      <w:lang w:val="en-IN" w:eastAsia="en-IN"/>
    </w:rPr>
  </w:style>
  <w:style w:type="paragraph" w:styleId="Title">
    <w:name w:val="Title"/>
    <w:basedOn w:val="Normal"/>
    <w:link w:val="TitleChar"/>
    <w:qFormat/>
    <w:rsid w:val="00F94E3F"/>
    <w:pPr>
      <w:spacing w:after="0" w:line="240" w:lineRule="auto"/>
      <w:jc w:val="center"/>
    </w:pPr>
    <w:rPr>
      <w:rFonts w:ascii="Times New Roman" w:hAnsi="Times New Roman"/>
      <w:b/>
      <w:bCs/>
      <w:sz w:val="28"/>
      <w:szCs w:val="24"/>
      <w:lang w:val="en-US" w:eastAsia="en-US"/>
    </w:rPr>
  </w:style>
  <w:style w:type="character" w:customStyle="1" w:styleId="TitleChar">
    <w:name w:val="Title Char"/>
    <w:basedOn w:val="DefaultParagraphFont"/>
    <w:link w:val="Title"/>
    <w:rsid w:val="00F94E3F"/>
    <w:rPr>
      <w:rFonts w:ascii="Times New Roman" w:eastAsia="Times New Roman" w:hAnsi="Times New Roman" w:cs="Times New Roman"/>
      <w:b/>
      <w:bCs/>
      <w:sz w:val="28"/>
      <w:szCs w:val="24"/>
    </w:rPr>
  </w:style>
  <w:style w:type="paragraph" w:customStyle="1" w:styleId="p16">
    <w:name w:val="p16"/>
    <w:basedOn w:val="Normal"/>
    <w:rsid w:val="00F94E3F"/>
    <w:pPr>
      <w:widowControl w:val="0"/>
      <w:tabs>
        <w:tab w:val="left" w:pos="720"/>
      </w:tabs>
      <w:autoSpaceDE w:val="0"/>
      <w:autoSpaceDN w:val="0"/>
      <w:spacing w:after="0" w:line="300" w:lineRule="auto"/>
      <w:jc w:val="both"/>
    </w:pPr>
    <w:rPr>
      <w:rFonts w:ascii="Times New Roman" w:hAnsi="Times New Roman"/>
      <w:sz w:val="24"/>
      <w:szCs w:val="24"/>
      <w:lang w:val="en-GB" w:eastAsia="en-US"/>
    </w:rPr>
  </w:style>
  <w:style w:type="paragraph" w:styleId="z-TopofForm">
    <w:name w:val="HTML Top of Form"/>
    <w:basedOn w:val="Normal"/>
    <w:next w:val="Normal"/>
    <w:link w:val="z-TopofFormChar"/>
    <w:hidden/>
    <w:uiPriority w:val="99"/>
    <w:semiHidden/>
    <w:unhideWhenUsed/>
    <w:rsid w:val="00F94E3F"/>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F94E3F"/>
    <w:rPr>
      <w:rFonts w:ascii="Arial" w:eastAsia="Times New Roman" w:hAnsi="Arial" w:cs="Arial"/>
      <w:vanish/>
      <w:sz w:val="16"/>
      <w:szCs w:val="16"/>
      <w:lang w:val="en-IN" w:eastAsia="en-IN"/>
    </w:rPr>
  </w:style>
  <w:style w:type="paragraph" w:styleId="z-BottomofForm">
    <w:name w:val="HTML Bottom of Form"/>
    <w:basedOn w:val="Normal"/>
    <w:next w:val="Normal"/>
    <w:link w:val="z-BottomofFormChar"/>
    <w:hidden/>
    <w:uiPriority w:val="99"/>
    <w:semiHidden/>
    <w:unhideWhenUsed/>
    <w:rsid w:val="00F94E3F"/>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F94E3F"/>
    <w:rPr>
      <w:rFonts w:ascii="Arial" w:eastAsia="Times New Roman" w:hAnsi="Arial" w:cs="Arial"/>
      <w:vanish/>
      <w:sz w:val="16"/>
      <w:szCs w:val="16"/>
      <w:lang w:val="en-IN" w:eastAsia="en-I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ongadiyappacollege.com" TargetMode="Externa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Pages>
  <Words>4073</Words>
  <Characters>23222</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Management</Company>
  <LinksUpToDate>false</LinksUpToDate>
  <CharactersWithSpaces>27241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SKc</dc:creator>
  <cp:keywords/>
  <dc:description/>
  <cp:lastModifiedBy>Skc</cp:lastModifiedBy>
  <cp:revision>2</cp:revision>
  <dcterms:created xsi:type="dcterms:W3CDTF">2014-06-09T00:08:00Z</dcterms:created>
  <dcterms:modified xsi:type="dcterms:W3CDTF">2014-06-09T00:08:00Z</dcterms:modified>
</cp:coreProperties>
</file>